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E057" w14:textId="5D17630A" w:rsidR="00653D28" w:rsidRPr="00DF4EAE" w:rsidRDefault="004C0F99" w:rsidP="00653D28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DF4EAE">
        <w:rPr>
          <w:b/>
          <w:sz w:val="22"/>
          <w:szCs w:val="22"/>
        </w:rPr>
        <w:t>Easebourne</w:t>
      </w:r>
      <w:proofErr w:type="spellEnd"/>
      <w:r w:rsidRPr="00DF4EAE">
        <w:rPr>
          <w:b/>
          <w:sz w:val="22"/>
          <w:szCs w:val="22"/>
        </w:rPr>
        <w:t xml:space="preserve"> Parish Council</w:t>
      </w:r>
    </w:p>
    <w:p w14:paraId="4AB45BC8" w14:textId="77777777" w:rsidR="00296E51" w:rsidRPr="00DF4EAE" w:rsidRDefault="00296E51" w:rsidP="00653D28">
      <w:pPr>
        <w:jc w:val="center"/>
        <w:rPr>
          <w:b/>
          <w:sz w:val="22"/>
          <w:szCs w:val="22"/>
        </w:rPr>
      </w:pPr>
    </w:p>
    <w:p w14:paraId="0431ED0A" w14:textId="03960FC1" w:rsidR="00296E51" w:rsidRPr="00DF4EAE" w:rsidRDefault="00296E51" w:rsidP="00653D28">
      <w:pPr>
        <w:jc w:val="center"/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Finance Committee</w:t>
      </w:r>
    </w:p>
    <w:p w14:paraId="0A5F42E5" w14:textId="77777777" w:rsidR="00296E51" w:rsidRPr="00DF4EAE" w:rsidRDefault="00296E51" w:rsidP="00653D28">
      <w:pPr>
        <w:jc w:val="center"/>
        <w:rPr>
          <w:b/>
          <w:sz w:val="22"/>
          <w:szCs w:val="22"/>
        </w:rPr>
      </w:pPr>
    </w:p>
    <w:p w14:paraId="2EE71A4F" w14:textId="36212FBF" w:rsidR="00296E51" w:rsidRPr="00DF4EAE" w:rsidRDefault="007F015F" w:rsidP="00653D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</w:t>
      </w:r>
      <w:r w:rsidR="00296E51" w:rsidRPr="00DF4EAE">
        <w:rPr>
          <w:b/>
          <w:sz w:val="22"/>
          <w:szCs w:val="22"/>
        </w:rPr>
        <w:t>Minutes of the Meeting held at 7.30</w:t>
      </w:r>
      <w:r>
        <w:rPr>
          <w:b/>
          <w:sz w:val="22"/>
          <w:szCs w:val="22"/>
        </w:rPr>
        <w:t>pm</w:t>
      </w:r>
      <w:r w:rsidR="00296E51" w:rsidRPr="00DF4EAE">
        <w:rPr>
          <w:b/>
          <w:sz w:val="22"/>
          <w:szCs w:val="22"/>
        </w:rPr>
        <w:t>, Tuesday 12</w:t>
      </w:r>
      <w:r w:rsidR="00296E51" w:rsidRPr="00DF4EAE">
        <w:rPr>
          <w:b/>
          <w:sz w:val="22"/>
          <w:szCs w:val="22"/>
          <w:vertAlign w:val="superscript"/>
        </w:rPr>
        <w:t>th</w:t>
      </w:r>
      <w:r w:rsidR="00296E51" w:rsidRPr="00DF4EAE">
        <w:rPr>
          <w:b/>
          <w:sz w:val="22"/>
          <w:szCs w:val="22"/>
        </w:rPr>
        <w:t xml:space="preserve"> June 2017 </w:t>
      </w:r>
    </w:p>
    <w:p w14:paraId="1A96AB5A" w14:textId="3473FC4A" w:rsidR="004C0F99" w:rsidRPr="00DF4EAE" w:rsidRDefault="00296E51" w:rsidP="004C0F99">
      <w:pPr>
        <w:jc w:val="center"/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In the</w:t>
      </w:r>
      <w:r w:rsidR="004C0F99" w:rsidRPr="00DF4EAE">
        <w:rPr>
          <w:b/>
          <w:sz w:val="22"/>
          <w:szCs w:val="22"/>
        </w:rPr>
        <w:t xml:space="preserve"> (behind St Mary’s Church</w:t>
      </w:r>
      <w:r w:rsidR="00B66E8D" w:rsidRPr="00DF4EAE">
        <w:rPr>
          <w:b/>
          <w:sz w:val="22"/>
          <w:szCs w:val="22"/>
        </w:rPr>
        <w:t xml:space="preserve">, </w:t>
      </w:r>
      <w:proofErr w:type="spellStart"/>
      <w:r w:rsidR="00B66E8D" w:rsidRPr="00DF4EAE">
        <w:rPr>
          <w:b/>
          <w:sz w:val="22"/>
          <w:szCs w:val="22"/>
        </w:rPr>
        <w:t>Easebourne</w:t>
      </w:r>
      <w:proofErr w:type="spellEnd"/>
      <w:r w:rsidR="004C0F99" w:rsidRPr="00DF4EAE">
        <w:rPr>
          <w:b/>
          <w:sz w:val="22"/>
          <w:szCs w:val="22"/>
        </w:rPr>
        <w:t>)</w:t>
      </w:r>
    </w:p>
    <w:p w14:paraId="21386880" w14:textId="77777777" w:rsidR="004C0F99" w:rsidRPr="00DF4EAE" w:rsidRDefault="004C0F99" w:rsidP="004C0F99">
      <w:pPr>
        <w:jc w:val="center"/>
        <w:rPr>
          <w:b/>
          <w:sz w:val="22"/>
          <w:szCs w:val="22"/>
        </w:rPr>
      </w:pPr>
    </w:p>
    <w:p w14:paraId="044A0178" w14:textId="0FDBF0E8" w:rsidR="003F7142" w:rsidRPr="00DF4EAE" w:rsidRDefault="00296E51" w:rsidP="00296E51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 xml:space="preserve">Present: </w:t>
      </w:r>
      <w:r w:rsidRPr="00DF4EAE">
        <w:rPr>
          <w:sz w:val="22"/>
          <w:szCs w:val="22"/>
        </w:rPr>
        <w:t>J Hines (JH), D King (DK), S Lloyd (SL)</w:t>
      </w:r>
    </w:p>
    <w:p w14:paraId="532D672C" w14:textId="77777777" w:rsidR="00296E51" w:rsidRPr="00DF4EAE" w:rsidRDefault="00296E51" w:rsidP="00296E51">
      <w:pPr>
        <w:rPr>
          <w:sz w:val="22"/>
          <w:szCs w:val="22"/>
        </w:rPr>
      </w:pPr>
    </w:p>
    <w:p w14:paraId="03B5B9AB" w14:textId="43CA5A10" w:rsidR="00296E51" w:rsidRPr="00DF4EAE" w:rsidRDefault="00296E51" w:rsidP="00296E51">
      <w:pPr>
        <w:rPr>
          <w:sz w:val="22"/>
          <w:szCs w:val="22"/>
        </w:rPr>
      </w:pPr>
      <w:r w:rsidRPr="00AB161E">
        <w:rPr>
          <w:b/>
          <w:sz w:val="22"/>
          <w:szCs w:val="22"/>
        </w:rPr>
        <w:t>In attendance:</w:t>
      </w:r>
      <w:r w:rsidRPr="00DF4EAE">
        <w:rPr>
          <w:sz w:val="22"/>
          <w:szCs w:val="22"/>
        </w:rPr>
        <w:t xml:space="preserve"> S Hurr (Clerk) (SH)</w:t>
      </w:r>
    </w:p>
    <w:p w14:paraId="43040057" w14:textId="77777777" w:rsidR="004C0F99" w:rsidRPr="00DF4EAE" w:rsidRDefault="004C0F99" w:rsidP="004C0F99">
      <w:pPr>
        <w:jc w:val="center"/>
        <w:rPr>
          <w:sz w:val="22"/>
          <w:szCs w:val="22"/>
        </w:rPr>
      </w:pPr>
    </w:p>
    <w:p w14:paraId="30AF9007" w14:textId="778A6344" w:rsidR="004C0F99" w:rsidRPr="00DF4EAE" w:rsidRDefault="004C0F99" w:rsidP="003F7142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>1 Public Question Time</w:t>
      </w:r>
      <w:r w:rsidR="00296E51" w:rsidRPr="00DF4EAE">
        <w:rPr>
          <w:b/>
          <w:sz w:val="22"/>
          <w:szCs w:val="22"/>
        </w:rPr>
        <w:t xml:space="preserve">: </w:t>
      </w:r>
      <w:r w:rsidR="00296E51" w:rsidRPr="00DF4EAE">
        <w:rPr>
          <w:sz w:val="22"/>
          <w:szCs w:val="22"/>
        </w:rPr>
        <w:t>No questions</w:t>
      </w:r>
    </w:p>
    <w:p w14:paraId="5A3516C3" w14:textId="77777777" w:rsidR="003F7142" w:rsidRPr="00DF4EAE" w:rsidRDefault="003F7142" w:rsidP="003F7142">
      <w:pPr>
        <w:rPr>
          <w:sz w:val="22"/>
          <w:szCs w:val="22"/>
        </w:rPr>
      </w:pPr>
    </w:p>
    <w:p w14:paraId="39232F3F" w14:textId="3FE7B91A" w:rsidR="00296E51" w:rsidRPr="00DF4EAE" w:rsidRDefault="003F7142" w:rsidP="003F7142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>2 Apologies and Reasons for Absence</w:t>
      </w:r>
      <w:r w:rsidR="00296E51" w:rsidRPr="00DF4EAE">
        <w:rPr>
          <w:b/>
          <w:sz w:val="22"/>
          <w:szCs w:val="22"/>
        </w:rPr>
        <w:t xml:space="preserve">: </w:t>
      </w:r>
      <w:r w:rsidR="00296E51" w:rsidRPr="00DF4EAE">
        <w:rPr>
          <w:sz w:val="22"/>
          <w:szCs w:val="22"/>
        </w:rPr>
        <w:t>H Grantham due to a previous engagement, T Bake</w:t>
      </w:r>
      <w:r w:rsidR="00AB161E">
        <w:rPr>
          <w:sz w:val="22"/>
          <w:szCs w:val="22"/>
        </w:rPr>
        <w:t>r</w:t>
      </w:r>
      <w:r w:rsidR="00296E51" w:rsidRPr="00DF4EAE">
        <w:rPr>
          <w:sz w:val="22"/>
          <w:szCs w:val="22"/>
        </w:rPr>
        <w:t xml:space="preserve"> due to family commitments</w:t>
      </w:r>
    </w:p>
    <w:p w14:paraId="4AC2080C" w14:textId="77777777" w:rsidR="000A2E66" w:rsidRPr="00DF4EAE" w:rsidRDefault="000A2E66" w:rsidP="003F7142">
      <w:pPr>
        <w:rPr>
          <w:sz w:val="22"/>
          <w:szCs w:val="22"/>
        </w:rPr>
      </w:pPr>
    </w:p>
    <w:p w14:paraId="10BB897B" w14:textId="3607B05D" w:rsidR="000A2E66" w:rsidRPr="00DF4EAE" w:rsidRDefault="000A2E66" w:rsidP="003F7142">
      <w:pPr>
        <w:rPr>
          <w:sz w:val="22"/>
          <w:szCs w:val="22"/>
        </w:rPr>
      </w:pPr>
      <w:r w:rsidRPr="00DF4EAE">
        <w:rPr>
          <w:b/>
          <w:sz w:val="22"/>
          <w:szCs w:val="22"/>
        </w:rPr>
        <w:t>3 Declarations of Interest</w:t>
      </w:r>
      <w:r w:rsidR="00296E51" w:rsidRPr="00DF4EAE">
        <w:rPr>
          <w:b/>
          <w:sz w:val="22"/>
          <w:szCs w:val="22"/>
        </w:rPr>
        <w:t xml:space="preserve">: </w:t>
      </w:r>
      <w:r w:rsidR="00296E51" w:rsidRPr="00DF4EAE">
        <w:rPr>
          <w:sz w:val="22"/>
          <w:szCs w:val="22"/>
        </w:rPr>
        <w:t>None</w:t>
      </w:r>
    </w:p>
    <w:p w14:paraId="338BBE72" w14:textId="1315E67F" w:rsidR="00296E51" w:rsidRPr="00DF4EAE" w:rsidRDefault="00A703C3" w:rsidP="00A703C3">
      <w:pPr>
        <w:pStyle w:val="NormalWeb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F4EAE">
        <w:rPr>
          <w:rFonts w:asciiTheme="minorHAnsi" w:hAnsiTheme="minorHAnsi"/>
          <w:b/>
          <w:bCs/>
          <w:color w:val="000000" w:themeColor="text1"/>
          <w:sz w:val="22"/>
          <w:szCs w:val="22"/>
        </w:rPr>
        <w:t>4 Minutes</w:t>
      </w:r>
      <w:r w:rsidR="00296E51" w:rsidRPr="00DF4EA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of the last meeting: </w:t>
      </w:r>
      <w:r w:rsidR="00296E51" w:rsidRPr="00DF4EAE">
        <w:rPr>
          <w:rFonts w:asciiTheme="minorHAnsi" w:hAnsiTheme="minorHAnsi"/>
          <w:bCs/>
          <w:color w:val="000000" w:themeColor="text1"/>
          <w:sz w:val="22"/>
          <w:szCs w:val="22"/>
        </w:rPr>
        <w:t>The minutes of the meeting on 9</w:t>
      </w:r>
      <w:r w:rsidR="00296E51" w:rsidRPr="00DF4EAE">
        <w:rPr>
          <w:rFonts w:asciiTheme="minorHAnsi" w:hAnsiTheme="minorHAnsi"/>
          <w:bCs/>
          <w:color w:val="000000" w:themeColor="text1"/>
          <w:sz w:val="22"/>
          <w:szCs w:val="22"/>
          <w:vertAlign w:val="superscript"/>
        </w:rPr>
        <w:t>th</w:t>
      </w:r>
      <w:r w:rsidR="00296E51" w:rsidRPr="00DF4EA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May were proposed as a correct record of the meeting by DK, seconded by agreed by all present and signed by the Chairman.</w:t>
      </w:r>
    </w:p>
    <w:p w14:paraId="235CD456" w14:textId="77777777" w:rsidR="003750E5" w:rsidRPr="00DF4EAE" w:rsidRDefault="00A703C3" w:rsidP="003F7142">
      <w:pPr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5</w:t>
      </w:r>
      <w:r w:rsidR="00E31EBB" w:rsidRPr="00DF4EAE">
        <w:rPr>
          <w:b/>
          <w:sz w:val="22"/>
          <w:szCs w:val="22"/>
        </w:rPr>
        <w:t xml:space="preserve"> Actions </w:t>
      </w:r>
      <w:r w:rsidR="00344AE9" w:rsidRPr="00DF4EAE">
        <w:rPr>
          <w:b/>
          <w:sz w:val="22"/>
          <w:szCs w:val="22"/>
        </w:rPr>
        <w:t>carried forward</w:t>
      </w:r>
      <w:r w:rsidR="00296E51" w:rsidRPr="00DF4EAE">
        <w:rPr>
          <w:b/>
          <w:sz w:val="22"/>
          <w:szCs w:val="22"/>
        </w:rPr>
        <w:t>:</w:t>
      </w:r>
      <w:r w:rsidR="008A73E5" w:rsidRPr="00DF4EAE">
        <w:rPr>
          <w:b/>
          <w:sz w:val="22"/>
          <w:szCs w:val="22"/>
        </w:rPr>
        <w:t xml:space="preserve"> </w:t>
      </w:r>
    </w:p>
    <w:p w14:paraId="6AA052B5" w14:textId="2B26C8C7" w:rsidR="00431A0F" w:rsidRPr="00DF4EAE" w:rsidRDefault="003750E5" w:rsidP="00431A0F">
      <w:pPr>
        <w:ind w:left="2160"/>
        <w:rPr>
          <w:sz w:val="22"/>
          <w:szCs w:val="22"/>
        </w:rPr>
      </w:pPr>
      <w:proofErr w:type="spellStart"/>
      <w:r w:rsidRPr="00DF4EAE">
        <w:rPr>
          <w:b/>
          <w:sz w:val="22"/>
          <w:szCs w:val="22"/>
        </w:rPr>
        <w:t>a</w:t>
      </w:r>
      <w:proofErr w:type="spellEnd"/>
      <w:r w:rsidRPr="00DF4EAE">
        <w:rPr>
          <w:b/>
          <w:sz w:val="22"/>
          <w:szCs w:val="22"/>
        </w:rPr>
        <w:t xml:space="preserve">) </w:t>
      </w:r>
      <w:r w:rsidRPr="00DF4EAE">
        <w:rPr>
          <w:sz w:val="22"/>
          <w:szCs w:val="22"/>
        </w:rPr>
        <w:t xml:space="preserve">We are awaiting an invoice from St Mary’s PPC for half cost of </w:t>
      </w:r>
      <w:r w:rsidR="00431A0F" w:rsidRPr="00DF4EAE">
        <w:rPr>
          <w:sz w:val="22"/>
          <w:szCs w:val="22"/>
        </w:rPr>
        <w:t>the stair</w:t>
      </w:r>
      <w:r w:rsidR="00447665" w:rsidRPr="00DF4EAE">
        <w:rPr>
          <w:sz w:val="22"/>
          <w:szCs w:val="22"/>
        </w:rPr>
        <w:t>-</w:t>
      </w:r>
      <w:r w:rsidR="00431A0F" w:rsidRPr="00DF4EAE">
        <w:rPr>
          <w:sz w:val="22"/>
          <w:szCs w:val="22"/>
        </w:rPr>
        <w:t xml:space="preserve">lift (£2220.00) SH </w:t>
      </w:r>
      <w:r w:rsidR="00447665" w:rsidRPr="00DF4EAE">
        <w:rPr>
          <w:sz w:val="22"/>
          <w:szCs w:val="22"/>
        </w:rPr>
        <w:t xml:space="preserve">to </w:t>
      </w:r>
      <w:ins w:id="1" w:author="Darren King" w:date="2017-06-29T20:15:00Z">
        <w:r w:rsidR="00BD071B">
          <w:rPr>
            <w:sz w:val="22"/>
            <w:szCs w:val="22"/>
          </w:rPr>
          <w:t>write invoice on their behalf for the record of payment.</w:t>
        </w:r>
      </w:ins>
      <w:del w:id="2" w:author="Darren King" w:date="2017-06-29T20:14:00Z">
        <w:r w:rsidR="00447665" w:rsidRPr="00DF4EAE" w:rsidDel="000015A1">
          <w:rPr>
            <w:sz w:val="22"/>
            <w:szCs w:val="22"/>
          </w:rPr>
          <w:delText>follow-up</w:delText>
        </w:r>
      </w:del>
    </w:p>
    <w:p w14:paraId="1AD33BEC" w14:textId="77777777" w:rsidR="00C04D5B" w:rsidRDefault="00C04D5B" w:rsidP="00DA7997">
      <w:pPr>
        <w:ind w:left="2160"/>
        <w:rPr>
          <w:ins w:id="3" w:author="Sharon Hurr" w:date="2017-06-29T20:48:00Z"/>
          <w:b/>
          <w:sz w:val="22"/>
          <w:szCs w:val="22"/>
        </w:rPr>
      </w:pPr>
    </w:p>
    <w:p w14:paraId="3C03C707" w14:textId="20BA0F9E" w:rsidR="00431A0F" w:rsidRPr="00DF4EAE" w:rsidRDefault="00431A0F" w:rsidP="00DA7997">
      <w:pPr>
        <w:ind w:left="2160"/>
        <w:rPr>
          <w:sz w:val="22"/>
          <w:szCs w:val="22"/>
        </w:rPr>
      </w:pPr>
      <w:r w:rsidRPr="00DF4EAE">
        <w:rPr>
          <w:b/>
          <w:sz w:val="22"/>
          <w:szCs w:val="22"/>
        </w:rPr>
        <w:t>b)</w:t>
      </w:r>
      <w:r w:rsidRPr="00DF4EAE">
        <w:rPr>
          <w:sz w:val="22"/>
          <w:szCs w:val="22"/>
        </w:rPr>
        <w:t xml:space="preserve"> R</w:t>
      </w:r>
      <w:r w:rsidR="00DA7997">
        <w:rPr>
          <w:sz w:val="22"/>
          <w:szCs w:val="22"/>
        </w:rPr>
        <w:t>equest for Funding (</w:t>
      </w:r>
      <w:r w:rsidRPr="00DF4EAE">
        <w:rPr>
          <w:sz w:val="22"/>
          <w:szCs w:val="22"/>
        </w:rPr>
        <w:t>RF</w:t>
      </w:r>
      <w:r w:rsidR="00DA7997">
        <w:rPr>
          <w:sz w:val="22"/>
          <w:szCs w:val="22"/>
        </w:rPr>
        <w:t>F)</w:t>
      </w:r>
      <w:r w:rsidRPr="00DF4EAE">
        <w:rPr>
          <w:sz w:val="22"/>
          <w:szCs w:val="22"/>
        </w:rPr>
        <w:t xml:space="preserve"> (for requests above £500) has been </w:t>
      </w:r>
      <w:ins w:id="4" w:author="Darren King" w:date="2017-06-29T20:15:00Z">
        <w:r w:rsidR="00FB28CD">
          <w:rPr>
            <w:sz w:val="22"/>
            <w:szCs w:val="22"/>
          </w:rPr>
          <w:t xml:space="preserve">revised to support </w:t>
        </w:r>
      </w:ins>
      <w:ins w:id="5" w:author="Darren King" w:date="2017-06-29T20:16:00Z">
        <w:r w:rsidR="008C379B">
          <w:rPr>
            <w:sz w:val="22"/>
            <w:szCs w:val="22"/>
          </w:rPr>
          <w:t>approval of</w:t>
        </w:r>
        <w:r w:rsidR="00006F54">
          <w:rPr>
            <w:sz w:val="22"/>
            <w:szCs w:val="22"/>
          </w:rPr>
          <w:t xml:space="preserve"> quotes only to simplify its usage whilst still returning value.</w:t>
        </w:r>
      </w:ins>
      <w:del w:id="6" w:author="Darren King" w:date="2017-06-29T20:15:00Z">
        <w:r w:rsidRPr="00DF4EAE" w:rsidDel="00FB28CD">
          <w:rPr>
            <w:sz w:val="22"/>
            <w:szCs w:val="22"/>
          </w:rPr>
          <w:delText>reviewed</w:delText>
        </w:r>
      </w:del>
      <w:del w:id="7" w:author="Darren King" w:date="2017-06-29T20:17:00Z">
        <w:r w:rsidRPr="00DF4EAE" w:rsidDel="00006F54">
          <w:rPr>
            <w:sz w:val="22"/>
            <w:szCs w:val="22"/>
          </w:rPr>
          <w:delText xml:space="preserve"> to ensure it is ease to complete</w:delText>
        </w:r>
      </w:del>
    </w:p>
    <w:p w14:paraId="34AE8036" w14:textId="77777777" w:rsidR="00C04D5B" w:rsidRDefault="00C04D5B" w:rsidP="003750E5">
      <w:pPr>
        <w:ind w:left="1440" w:firstLine="720"/>
        <w:rPr>
          <w:ins w:id="8" w:author="Sharon Hurr" w:date="2017-06-29T20:48:00Z"/>
          <w:b/>
          <w:sz w:val="22"/>
          <w:szCs w:val="22"/>
        </w:rPr>
      </w:pPr>
    </w:p>
    <w:p w14:paraId="61E36620" w14:textId="231D77D8" w:rsidR="00431A0F" w:rsidRPr="00DF4EAE" w:rsidRDefault="00431A0F" w:rsidP="003750E5">
      <w:pPr>
        <w:ind w:left="1440" w:firstLine="720"/>
        <w:rPr>
          <w:sz w:val="22"/>
          <w:szCs w:val="22"/>
        </w:rPr>
      </w:pPr>
      <w:r w:rsidRPr="00DF4EAE">
        <w:rPr>
          <w:b/>
          <w:sz w:val="22"/>
          <w:szCs w:val="22"/>
        </w:rPr>
        <w:t xml:space="preserve">c)  </w:t>
      </w:r>
      <w:r w:rsidRPr="00DF4EAE">
        <w:rPr>
          <w:sz w:val="22"/>
          <w:szCs w:val="22"/>
        </w:rPr>
        <w:t>DK will view the notes from the internal auditor produced to aid completion of audit</w:t>
      </w:r>
    </w:p>
    <w:p w14:paraId="2579694A" w14:textId="77777777" w:rsidR="00C04D5B" w:rsidRDefault="00C04D5B" w:rsidP="008F2D73">
      <w:pPr>
        <w:ind w:left="2160"/>
        <w:rPr>
          <w:ins w:id="9" w:author="Sharon Hurr" w:date="2017-06-29T20:48:00Z"/>
          <w:b/>
          <w:sz w:val="22"/>
          <w:szCs w:val="22"/>
        </w:rPr>
      </w:pPr>
    </w:p>
    <w:p w14:paraId="6A376972" w14:textId="77777777" w:rsidR="001532A1" w:rsidRPr="00DF4EAE" w:rsidRDefault="00431A0F" w:rsidP="008F2D73">
      <w:pPr>
        <w:ind w:left="2160"/>
        <w:rPr>
          <w:i/>
          <w:sz w:val="22"/>
          <w:szCs w:val="22"/>
        </w:rPr>
      </w:pPr>
      <w:r w:rsidRPr="00DF4EAE">
        <w:rPr>
          <w:b/>
          <w:sz w:val="22"/>
          <w:szCs w:val="22"/>
        </w:rPr>
        <w:t xml:space="preserve">d) </w:t>
      </w:r>
      <w:r w:rsidR="008F2D73" w:rsidRPr="00DF4EAE">
        <w:rPr>
          <w:i/>
          <w:sz w:val="22"/>
          <w:szCs w:val="22"/>
        </w:rPr>
        <w:t>Post Meeting</w:t>
      </w:r>
      <w:r w:rsidR="008A73E5" w:rsidRPr="00DF4EAE">
        <w:rPr>
          <w:i/>
          <w:sz w:val="22"/>
          <w:szCs w:val="22"/>
        </w:rPr>
        <w:t xml:space="preserve"> – further actions required to complete registration for on-line banking process</w:t>
      </w:r>
      <w:r w:rsidR="001532A1" w:rsidRPr="00DF4EAE">
        <w:rPr>
          <w:i/>
          <w:sz w:val="22"/>
          <w:szCs w:val="22"/>
        </w:rPr>
        <w:t xml:space="preserve">: </w:t>
      </w:r>
    </w:p>
    <w:p w14:paraId="3DC91546" w14:textId="77777777" w:rsidR="00C04D5B" w:rsidRDefault="00C04D5B" w:rsidP="008F2D73">
      <w:pPr>
        <w:ind w:left="2160"/>
        <w:rPr>
          <w:ins w:id="10" w:author="Sharon Hurr" w:date="2017-06-29T20:48:00Z"/>
          <w:b/>
          <w:sz w:val="22"/>
          <w:szCs w:val="22"/>
        </w:rPr>
      </w:pPr>
    </w:p>
    <w:p w14:paraId="21CC27A7" w14:textId="36F0D3AF" w:rsidR="00FC1F12" w:rsidRPr="00DF4EAE" w:rsidRDefault="001532A1" w:rsidP="008F2D73">
      <w:pPr>
        <w:ind w:left="2160"/>
        <w:rPr>
          <w:sz w:val="22"/>
          <w:szCs w:val="22"/>
        </w:rPr>
      </w:pPr>
      <w:r w:rsidRPr="00DF4EAE">
        <w:rPr>
          <w:b/>
          <w:sz w:val="22"/>
          <w:szCs w:val="22"/>
        </w:rPr>
        <w:t xml:space="preserve">Action: </w:t>
      </w:r>
      <w:r w:rsidRPr="00DF4EAE">
        <w:rPr>
          <w:i/>
          <w:sz w:val="22"/>
          <w:szCs w:val="22"/>
        </w:rPr>
        <w:t xml:space="preserve"> </w:t>
      </w:r>
      <w:r w:rsidRPr="00DF4EAE">
        <w:rPr>
          <w:sz w:val="22"/>
          <w:szCs w:val="22"/>
        </w:rPr>
        <w:t>SH and DK to complete on-line banking process</w:t>
      </w:r>
    </w:p>
    <w:p w14:paraId="66598578" w14:textId="2A684C68" w:rsidR="00B66E8D" w:rsidRPr="00DF4EAE" w:rsidRDefault="002365BD" w:rsidP="003F7142">
      <w:pPr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ab/>
      </w:r>
      <w:r w:rsidRPr="00DF4EAE">
        <w:rPr>
          <w:b/>
          <w:sz w:val="22"/>
          <w:szCs w:val="22"/>
        </w:rPr>
        <w:tab/>
      </w:r>
      <w:r w:rsidRPr="00DF4EAE">
        <w:rPr>
          <w:b/>
          <w:sz w:val="22"/>
          <w:szCs w:val="22"/>
        </w:rPr>
        <w:tab/>
      </w:r>
      <w:r w:rsidRPr="00DF4EAE">
        <w:rPr>
          <w:b/>
          <w:sz w:val="22"/>
          <w:szCs w:val="22"/>
        </w:rPr>
        <w:tab/>
      </w:r>
    </w:p>
    <w:p w14:paraId="13623E57" w14:textId="4020824A" w:rsidR="00B66E8D" w:rsidRPr="00DF4EAE" w:rsidRDefault="00A703C3" w:rsidP="003F7142">
      <w:pPr>
        <w:rPr>
          <w:b/>
          <w:sz w:val="22"/>
          <w:szCs w:val="22"/>
        </w:rPr>
      </w:pPr>
      <w:r w:rsidRPr="00DF4EAE">
        <w:rPr>
          <w:b/>
          <w:sz w:val="22"/>
          <w:szCs w:val="22"/>
        </w:rPr>
        <w:t>6</w:t>
      </w:r>
      <w:r w:rsidR="00B66E8D" w:rsidRPr="00DF4EAE">
        <w:rPr>
          <w:b/>
          <w:sz w:val="22"/>
          <w:szCs w:val="22"/>
        </w:rPr>
        <w:t xml:space="preserve"> Finance Report Review</w:t>
      </w:r>
      <w:r w:rsidR="00FB6A8F" w:rsidRPr="00DF4EAE">
        <w:rPr>
          <w:b/>
          <w:sz w:val="22"/>
          <w:szCs w:val="22"/>
        </w:rPr>
        <w:t>:</w:t>
      </w:r>
    </w:p>
    <w:p w14:paraId="1DA4C57B" w14:textId="495AD44B" w:rsidR="00F17A8B" w:rsidRPr="00DF4EAE" w:rsidRDefault="00F17A8B" w:rsidP="00FB6A8F">
      <w:pPr>
        <w:ind w:left="1440" w:firstLine="72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a)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Report on previous month spend &amp; cash flow</w:t>
      </w:r>
      <w:r w:rsidR="00FB6A8F" w:rsidRPr="00DF4EAE">
        <w:rPr>
          <w:rFonts w:eastAsia="Times New Roman" w:cs="Times New Roman"/>
          <w:color w:val="000000"/>
          <w:sz w:val="22"/>
          <w:szCs w:val="22"/>
          <w:lang w:val="en-US"/>
        </w:rPr>
        <w:t>: approvals by committee:</w:t>
      </w:r>
    </w:p>
    <w:p w14:paraId="3C8F0F8C" w14:textId="77777777" w:rsidR="00FB6A8F" w:rsidRPr="00DF4EAE" w:rsidRDefault="00FB6A8F" w:rsidP="00FB6A8F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Ind w:w="2149" w:type="dxa"/>
        <w:tblLook w:val="04A0" w:firstRow="1" w:lastRow="0" w:firstColumn="1" w:lastColumn="0" w:noHBand="0" w:noVBand="1"/>
        <w:tblPrChange w:id="11" w:author="Darren King" w:date="2017-06-29T20:19:00Z">
          <w:tblPr>
            <w:tblStyle w:val="TableGrid"/>
            <w:tblW w:w="0" w:type="auto"/>
            <w:tblInd w:w="2149" w:type="dxa"/>
            <w:tblLook w:val="04A0" w:firstRow="1" w:lastRow="0" w:firstColumn="1" w:lastColumn="0" w:noHBand="0" w:noVBand="1"/>
          </w:tblPr>
        </w:tblPrChange>
      </w:tblPr>
      <w:tblGrid>
        <w:gridCol w:w="4936"/>
        <w:gridCol w:w="1304"/>
        <w:gridCol w:w="1304"/>
        <w:tblGridChange w:id="12">
          <w:tblGrid>
            <w:gridCol w:w="4770"/>
            <w:gridCol w:w="166"/>
            <w:gridCol w:w="1094"/>
            <w:gridCol w:w="210"/>
            <w:gridCol w:w="1050"/>
            <w:gridCol w:w="254"/>
          </w:tblGrid>
        </w:tblGridChange>
      </w:tblGrid>
      <w:tr w:rsidR="00AA06BE" w:rsidRPr="00DF4EAE" w14:paraId="6BC0F59B" w14:textId="0C92C535" w:rsidTr="003E4257">
        <w:trPr>
          <w:trHeight w:val="277"/>
          <w:trPrChange w:id="13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14" w:author="Darren King" w:date="2017-06-29T20:19:00Z">
              <w:tcPr>
                <w:tcW w:w="4770" w:type="dxa"/>
              </w:tcPr>
            </w:tcPrChange>
          </w:tcPr>
          <w:p w14:paraId="260DB6D6" w14:textId="6627E174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Room Hire (t</w:t>
            </w: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 Refectory)</w:t>
            </w:r>
          </w:p>
        </w:tc>
        <w:tc>
          <w:tcPr>
            <w:tcW w:w="1304" w:type="dxa"/>
            <w:tcPrChange w:id="15" w:author="Darren King" w:date="2017-06-29T20:19:00Z">
              <w:tcPr>
                <w:tcW w:w="1260" w:type="dxa"/>
                <w:gridSpan w:val="2"/>
              </w:tcPr>
            </w:tcPrChange>
          </w:tcPr>
          <w:p w14:paraId="772BF0C7" w14:textId="2300FF80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£105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304" w:type="dxa"/>
            <w:tcPrChange w:id="16" w:author="Darren King" w:date="2017-06-29T20:19:00Z">
              <w:tcPr>
                <w:tcW w:w="1260" w:type="dxa"/>
                <w:gridSpan w:val="2"/>
              </w:tcPr>
            </w:tcPrChange>
          </w:tcPr>
          <w:p w14:paraId="75A4410A" w14:textId="57DB67B4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17" w:author="Darren King" w:date="2017-06-29T20:1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AA06BE" w:rsidRPr="00DF4EAE" w14:paraId="7495E6F7" w14:textId="6B838EBD" w:rsidTr="003E4257">
        <w:trPr>
          <w:trHeight w:val="277"/>
          <w:trPrChange w:id="18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19" w:author="Darren King" w:date="2017-06-29T20:19:00Z">
              <w:tcPr>
                <w:tcW w:w="4770" w:type="dxa"/>
              </w:tcPr>
            </w:tcPrChange>
          </w:tcPr>
          <w:p w14:paraId="649B2A20" w14:textId="1B86FD1E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Southern Water (Drainage Survey)</w:t>
            </w:r>
          </w:p>
        </w:tc>
        <w:tc>
          <w:tcPr>
            <w:tcW w:w="1304" w:type="dxa"/>
            <w:tcPrChange w:id="20" w:author="Darren King" w:date="2017-06-29T20:19:00Z">
              <w:tcPr>
                <w:tcW w:w="1260" w:type="dxa"/>
                <w:gridSpan w:val="2"/>
              </w:tcPr>
            </w:tcPrChange>
          </w:tcPr>
          <w:p w14:paraId="2FAC0057" w14:textId="24A933F4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£49.92</w:t>
            </w:r>
          </w:p>
        </w:tc>
        <w:tc>
          <w:tcPr>
            <w:tcW w:w="1304" w:type="dxa"/>
            <w:tcPrChange w:id="21" w:author="Darren King" w:date="2017-06-29T20:19:00Z">
              <w:tcPr>
                <w:tcW w:w="1260" w:type="dxa"/>
                <w:gridSpan w:val="2"/>
              </w:tcPr>
            </w:tcPrChange>
          </w:tcPr>
          <w:p w14:paraId="3107DBFA" w14:textId="74892E66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22" w:author="Darren King" w:date="2017-06-29T20:17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</w:t>
              </w:r>
            </w:ins>
            <w:ins w:id="23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pproved</w:t>
              </w:r>
            </w:ins>
          </w:p>
        </w:tc>
      </w:tr>
      <w:tr w:rsidR="00AA06BE" w:rsidRPr="00DF4EAE" w14:paraId="20C7563B" w14:textId="7A68F6EE" w:rsidTr="003E4257">
        <w:trPr>
          <w:trHeight w:val="1107"/>
          <w:trPrChange w:id="24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25" w:author="Darren King" w:date="2017-06-29T20:19:00Z">
              <w:tcPr>
                <w:tcW w:w="4770" w:type="dxa"/>
              </w:tcPr>
            </w:tcPrChange>
          </w:tcPr>
          <w:p w14:paraId="35CA7802" w14:textId="0B34688E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 Mary’s Stair-lift (first tranche)</w:t>
            </w:r>
          </w:p>
        </w:tc>
        <w:tc>
          <w:tcPr>
            <w:tcW w:w="1304" w:type="dxa"/>
            <w:tcPrChange w:id="26" w:author="Darren King" w:date="2017-06-29T20:19:00Z">
              <w:tcPr>
                <w:tcW w:w="1260" w:type="dxa"/>
                <w:gridSpan w:val="2"/>
              </w:tcPr>
            </w:tcPrChange>
          </w:tcPr>
          <w:p w14:paraId="336ABC52" w14:textId="749BBD5D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£2220.00</w:t>
            </w:r>
          </w:p>
        </w:tc>
        <w:tc>
          <w:tcPr>
            <w:tcW w:w="1304" w:type="dxa"/>
            <w:tcPrChange w:id="27" w:author="Darren King" w:date="2017-06-29T20:19:00Z">
              <w:tcPr>
                <w:tcW w:w="1260" w:type="dxa"/>
                <w:gridSpan w:val="2"/>
              </w:tcPr>
            </w:tcPrChange>
          </w:tcPr>
          <w:p w14:paraId="27D5F2DC" w14:textId="53280FC0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28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 subject to invoice (see action 1)</w:t>
              </w:r>
            </w:ins>
          </w:p>
        </w:tc>
      </w:tr>
      <w:tr w:rsidR="00AA06BE" w:rsidRPr="00DF4EAE" w14:paraId="1F196069" w14:textId="307F0BEB" w:rsidTr="003E4257">
        <w:trPr>
          <w:trHeight w:val="277"/>
          <w:trPrChange w:id="29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30" w:author="Darren King" w:date="2017-06-29T20:19:00Z">
              <w:tcPr>
                <w:tcW w:w="4770" w:type="dxa"/>
              </w:tcPr>
            </w:tcPrChange>
          </w:tcPr>
          <w:p w14:paraId="75BD2503" w14:textId="7045FBF8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HMRC </w:t>
            </w:r>
          </w:p>
        </w:tc>
        <w:tc>
          <w:tcPr>
            <w:tcW w:w="1304" w:type="dxa"/>
            <w:tcPrChange w:id="31" w:author="Darren King" w:date="2017-06-29T20:19:00Z">
              <w:tcPr>
                <w:tcW w:w="1260" w:type="dxa"/>
                <w:gridSpan w:val="2"/>
              </w:tcPr>
            </w:tcPrChange>
          </w:tcPr>
          <w:p w14:paraId="7441E5CA" w14:textId="47E050D4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Undisclosed</w:t>
            </w:r>
          </w:p>
        </w:tc>
        <w:tc>
          <w:tcPr>
            <w:tcW w:w="1304" w:type="dxa"/>
            <w:tcPrChange w:id="32" w:author="Darren King" w:date="2017-06-29T20:19:00Z">
              <w:tcPr>
                <w:tcW w:w="1260" w:type="dxa"/>
                <w:gridSpan w:val="2"/>
              </w:tcPr>
            </w:tcPrChange>
          </w:tcPr>
          <w:p w14:paraId="14F8F71D" w14:textId="7C80C403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33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AA06BE" w:rsidRPr="00DF4EAE" w14:paraId="5B5F40CE" w14:textId="6759C8BA" w:rsidTr="003E4257">
        <w:trPr>
          <w:trHeight w:val="263"/>
          <w:trPrChange w:id="34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35" w:author="Darren King" w:date="2017-06-29T20:19:00Z">
              <w:tcPr>
                <w:tcW w:w="4770" w:type="dxa"/>
              </w:tcPr>
            </w:tcPrChange>
          </w:tcPr>
          <w:p w14:paraId="39FD6A67" w14:textId="0389B90D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Pension</w:t>
            </w:r>
          </w:p>
        </w:tc>
        <w:tc>
          <w:tcPr>
            <w:tcW w:w="1304" w:type="dxa"/>
            <w:tcPrChange w:id="36" w:author="Darren King" w:date="2017-06-29T20:19:00Z">
              <w:tcPr>
                <w:tcW w:w="1260" w:type="dxa"/>
                <w:gridSpan w:val="2"/>
              </w:tcPr>
            </w:tcPrChange>
          </w:tcPr>
          <w:p w14:paraId="49E7C437" w14:textId="558CC7A4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Undisclosed</w:t>
            </w:r>
          </w:p>
        </w:tc>
        <w:tc>
          <w:tcPr>
            <w:tcW w:w="1304" w:type="dxa"/>
            <w:tcPrChange w:id="37" w:author="Darren King" w:date="2017-06-29T20:19:00Z">
              <w:tcPr>
                <w:tcW w:w="1260" w:type="dxa"/>
                <w:gridSpan w:val="2"/>
              </w:tcPr>
            </w:tcPrChange>
          </w:tcPr>
          <w:p w14:paraId="7A76702B" w14:textId="5B364B31" w:rsidR="00AA06BE" w:rsidRPr="00DF4EAE" w:rsidRDefault="007D1D4B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38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AA06BE" w:rsidRPr="00DF4EAE" w14:paraId="78ECFD01" w14:textId="75DEC277" w:rsidTr="003E4257">
        <w:trPr>
          <w:trHeight w:val="1107"/>
          <w:trPrChange w:id="39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40" w:author="Darren King" w:date="2017-06-29T20:19:00Z">
              <w:tcPr>
                <w:tcW w:w="4770" w:type="dxa"/>
              </w:tcPr>
            </w:tcPrChange>
          </w:tcPr>
          <w:p w14:paraId="5B170189" w14:textId="77777777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Reimbursement to Clerk: stamps and envelopes</w:t>
            </w:r>
          </w:p>
          <w:p w14:paraId="1CA2DAC9" w14:textId="1FAA4DC9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audit postage</w:t>
            </w:r>
          </w:p>
          <w:p w14:paraId="5195190E" w14:textId="6376E1F9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home as office (May)</w:t>
            </w:r>
          </w:p>
          <w:p w14:paraId="1A43D101" w14:textId="62C7F202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travel to training*</w:t>
            </w:r>
          </w:p>
        </w:tc>
        <w:tc>
          <w:tcPr>
            <w:tcW w:w="1304" w:type="dxa"/>
            <w:tcPrChange w:id="41" w:author="Darren King" w:date="2017-06-29T20:19:00Z">
              <w:tcPr>
                <w:tcW w:w="1260" w:type="dxa"/>
                <w:gridSpan w:val="2"/>
              </w:tcPr>
            </w:tcPrChange>
          </w:tcPr>
          <w:p w14:paraId="203492E5" w14:textId="77777777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£8.22</w:t>
            </w:r>
          </w:p>
          <w:p w14:paraId="1BF42FDD" w14:textId="77777777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£6.45</w:t>
            </w:r>
          </w:p>
          <w:p w14:paraId="7209CA01" w14:textId="7C978BB6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£20.00</w:t>
            </w:r>
          </w:p>
          <w:p w14:paraId="36B5D65A" w14:textId="5D66E6C4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£47.25</w:t>
            </w:r>
          </w:p>
        </w:tc>
        <w:tc>
          <w:tcPr>
            <w:tcW w:w="1304" w:type="dxa"/>
            <w:tcPrChange w:id="42" w:author="Darren King" w:date="2017-06-29T20:19:00Z">
              <w:tcPr>
                <w:tcW w:w="1260" w:type="dxa"/>
                <w:gridSpan w:val="2"/>
              </w:tcPr>
            </w:tcPrChange>
          </w:tcPr>
          <w:p w14:paraId="7DD73A26" w14:textId="618EBF95" w:rsidR="00AA06BE" w:rsidRPr="00DF4EAE" w:rsidRDefault="00CE12DF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43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AA06BE" w:rsidRPr="00DF4EAE" w14:paraId="382A4A9C" w14:textId="738DD0F1" w:rsidTr="003E4257">
        <w:trPr>
          <w:trHeight w:val="277"/>
          <w:trPrChange w:id="44" w:author="Darren King" w:date="2017-06-29T20:19:00Z">
            <w:trPr>
              <w:gridAfter w:val="0"/>
            </w:trPr>
          </w:trPrChange>
        </w:trPr>
        <w:tc>
          <w:tcPr>
            <w:tcW w:w="4936" w:type="dxa"/>
            <w:tcPrChange w:id="45" w:author="Darren King" w:date="2017-06-29T20:19:00Z">
              <w:tcPr>
                <w:tcW w:w="4770" w:type="dxa"/>
              </w:tcPr>
            </w:tcPrChange>
          </w:tcPr>
          <w:p w14:paraId="36B3060D" w14:textId="58FF34B0" w:rsidR="00AA06BE" w:rsidRPr="00DF4EAE" w:rsidRDefault="00AA06BE" w:rsidP="00F17A8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Data Protection**</w:t>
            </w:r>
          </w:p>
        </w:tc>
        <w:tc>
          <w:tcPr>
            <w:tcW w:w="1304" w:type="dxa"/>
            <w:tcPrChange w:id="46" w:author="Darren King" w:date="2017-06-29T20:19:00Z">
              <w:tcPr>
                <w:tcW w:w="1260" w:type="dxa"/>
                <w:gridSpan w:val="2"/>
              </w:tcPr>
            </w:tcPrChange>
          </w:tcPr>
          <w:p w14:paraId="0CFBEFC7" w14:textId="5CD7AEFD" w:rsidR="00AA06BE" w:rsidRPr="00DF4EAE" w:rsidRDefault="00AA06BE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£35.00</w:t>
            </w:r>
          </w:p>
        </w:tc>
        <w:tc>
          <w:tcPr>
            <w:tcW w:w="1304" w:type="dxa"/>
            <w:tcPrChange w:id="47" w:author="Darren King" w:date="2017-06-29T20:19:00Z">
              <w:tcPr>
                <w:tcW w:w="1260" w:type="dxa"/>
                <w:gridSpan w:val="2"/>
              </w:tcPr>
            </w:tcPrChange>
          </w:tcPr>
          <w:p w14:paraId="22959E9F" w14:textId="4821DF14" w:rsidR="00AA06BE" w:rsidRPr="00DF4EAE" w:rsidRDefault="00CE12DF" w:rsidP="00717B4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48" w:author="Darren King" w:date="2017-06-29T20:18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</w:t>
              </w:r>
            </w:ins>
          </w:p>
        </w:tc>
      </w:tr>
      <w:tr w:rsidR="001E5874" w:rsidRPr="00DF4EAE" w14:paraId="36272551" w14:textId="77777777" w:rsidTr="003E4257">
        <w:trPr>
          <w:trHeight w:val="277"/>
          <w:ins w:id="49" w:author="Darren King" w:date="2017-06-29T20:19:00Z"/>
        </w:trPr>
        <w:tc>
          <w:tcPr>
            <w:tcW w:w="4936" w:type="dxa"/>
          </w:tcPr>
          <w:p w14:paraId="73E49743" w14:textId="041E0732" w:rsidR="001E5874" w:rsidRPr="00DF4EAE" w:rsidRDefault="001E5874" w:rsidP="00F17A8B">
            <w:pPr>
              <w:rPr>
                <w:ins w:id="50" w:author="Darren King" w:date="2017-06-29T20:19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51" w:author="Darren King" w:date="2017-06-29T20:20:00Z">
              <w:r w:rsidRPr="00DF4EAE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Clerk May Salary (due to </w:t>
              </w:r>
              <w:proofErr w:type="spellStart"/>
              <w:r w:rsidRPr="00DF4EAE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CiLCA</w:t>
              </w:r>
              <w:proofErr w:type="spellEnd"/>
              <w:r w:rsidRPr="00DF4EAE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 increase in hours)</w:t>
              </w:r>
            </w:ins>
            <w:ins w:id="52" w:author="Darren King" w:date="2017-06-29T20:21:00Z">
              <w:r w:rsidR="004B2752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 xml:space="preserve"> ***</w:t>
              </w:r>
            </w:ins>
          </w:p>
        </w:tc>
        <w:tc>
          <w:tcPr>
            <w:tcW w:w="1304" w:type="dxa"/>
          </w:tcPr>
          <w:p w14:paraId="238BE073" w14:textId="4FE6DB59" w:rsidR="001E5874" w:rsidRPr="00DF4EAE" w:rsidRDefault="001E5874" w:rsidP="00717B4A">
            <w:pPr>
              <w:jc w:val="right"/>
              <w:rPr>
                <w:ins w:id="53" w:author="Darren King" w:date="2017-06-29T20:19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54" w:author="Darren King" w:date="2017-06-29T20:20:00Z">
              <w:r w:rsidRPr="00DF4EAE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Undisclosed</w:t>
              </w:r>
            </w:ins>
          </w:p>
        </w:tc>
        <w:tc>
          <w:tcPr>
            <w:tcW w:w="1304" w:type="dxa"/>
          </w:tcPr>
          <w:p w14:paraId="482E6009" w14:textId="25F0BF7E" w:rsidR="001E5874" w:rsidRDefault="004B2752" w:rsidP="00717B4A">
            <w:pPr>
              <w:jc w:val="right"/>
              <w:rPr>
                <w:ins w:id="55" w:author="Darren King" w:date="2017-06-29T20:19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ins w:id="56" w:author="Darren King" w:date="2017-06-29T20:20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Approved on the grounds of work done</w:t>
              </w:r>
            </w:ins>
          </w:p>
        </w:tc>
      </w:tr>
    </w:tbl>
    <w:p w14:paraId="7206A922" w14:textId="77777777" w:rsidR="00EB6626" w:rsidRDefault="00F60531" w:rsidP="00F17A8B">
      <w:pPr>
        <w:ind w:left="720" w:firstLine="720"/>
        <w:rPr>
          <w:ins w:id="57" w:author="Sharon Hurr" w:date="2017-06-29T20:44:00Z"/>
          <w:rFonts w:eastAsia="Times New Roman" w:cs="Times New Roman"/>
          <w:color w:val="000000"/>
          <w:sz w:val="20"/>
          <w:szCs w:val="20"/>
          <w:lang w:val="en-US"/>
        </w:rPr>
      </w:pPr>
      <w:r w:rsidRPr="00DF4EAE">
        <w:rPr>
          <w:rFonts w:eastAsia="Times New Roman" w:cs="Times New Roman"/>
          <w:color w:val="000000"/>
          <w:sz w:val="20"/>
          <w:szCs w:val="20"/>
          <w:lang w:val="en-US"/>
        </w:rPr>
        <w:tab/>
      </w:r>
    </w:p>
    <w:p w14:paraId="57544094" w14:textId="04936B0D" w:rsidR="00FB6A8F" w:rsidRPr="00DF4EAE" w:rsidRDefault="00F60531">
      <w:pPr>
        <w:ind w:left="1440" w:firstLine="720"/>
        <w:rPr>
          <w:rFonts w:eastAsia="Times New Roman" w:cs="Times New Roman"/>
          <w:color w:val="000000"/>
          <w:sz w:val="22"/>
          <w:szCs w:val="22"/>
          <w:lang w:val="en-US"/>
        </w:rPr>
        <w:pPrChange w:id="58" w:author="Sharon Hurr" w:date="2017-06-29T20:44:00Z">
          <w:pPr>
            <w:ind w:left="720" w:firstLine="720"/>
          </w:pPr>
        </w:pPrChange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lastRenderedPageBreak/>
        <w:t xml:space="preserve">*shared travel with </w:t>
      </w:r>
      <w:proofErr w:type="spellStart"/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Walberton</w:t>
      </w:r>
      <w:proofErr w:type="spellEnd"/>
      <w:r w:rsidR="00985B55">
        <w:rPr>
          <w:rFonts w:eastAsia="Times New Roman" w:cs="Times New Roman"/>
          <w:color w:val="000000"/>
          <w:sz w:val="22"/>
          <w:szCs w:val="22"/>
          <w:lang w:val="en-US"/>
        </w:rPr>
        <w:t xml:space="preserve"> Parish Council c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lerk who will make a £21.37 contribution</w:t>
      </w:r>
    </w:p>
    <w:p w14:paraId="1E1F676C" w14:textId="77777777" w:rsidR="00EB6626" w:rsidRDefault="00F60531" w:rsidP="00F17A8B">
      <w:pPr>
        <w:ind w:left="720" w:firstLine="720"/>
        <w:rPr>
          <w:ins w:id="59" w:author="Sharon Hurr" w:date="2017-06-29T20:43:00Z"/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ab/>
      </w:r>
    </w:p>
    <w:p w14:paraId="59611313" w14:textId="35CF5581" w:rsidR="00F60531" w:rsidRDefault="00F60531">
      <w:pPr>
        <w:ind w:left="2160"/>
        <w:rPr>
          <w:ins w:id="60" w:author="Darren King" w:date="2017-06-29T20:22:00Z"/>
          <w:rFonts w:eastAsia="Times New Roman" w:cs="Times New Roman"/>
          <w:color w:val="000000"/>
          <w:sz w:val="22"/>
          <w:szCs w:val="22"/>
          <w:lang w:val="en-US"/>
        </w:rPr>
        <w:pPrChange w:id="61" w:author="Sharon Hurr" w:date="2017-06-29T20:43:00Z">
          <w:pPr>
            <w:ind w:left="720" w:firstLine="720"/>
          </w:pPr>
        </w:pPrChange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** </w:t>
      </w:r>
      <w:r w:rsidR="000C001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Action:</w:t>
      </w:r>
      <w:r w:rsidR="000C001D"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SH to provide 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Chairman </w:t>
      </w:r>
      <w:r w:rsidR="000C001D" w:rsidRPr="00DF4EAE">
        <w:rPr>
          <w:rFonts w:eastAsia="Times New Roman" w:cs="Times New Roman"/>
          <w:color w:val="000000"/>
          <w:sz w:val="22"/>
          <w:szCs w:val="22"/>
          <w:lang w:val="en-US"/>
        </w:rPr>
        <w:t>with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further information regarding this direct debit</w:t>
      </w:r>
      <w:ins w:id="62" w:author="Darren King" w:date="2017-06-29T20:18:00Z">
        <w:r w:rsidR="00CE12DF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in respect o</w:t>
        </w:r>
        <w:r w:rsidR="003E4257">
          <w:rPr>
            <w:rFonts w:eastAsia="Times New Roman" w:cs="Times New Roman"/>
            <w:color w:val="000000"/>
            <w:sz w:val="22"/>
            <w:szCs w:val="22"/>
            <w:lang w:val="en-US"/>
          </w:rPr>
          <w:t>f justification fo</w:t>
        </w:r>
      </w:ins>
      <w:ins w:id="63" w:author="Darren King" w:date="2017-06-29T20:19:00Z">
        <w:r w:rsidR="003E4257">
          <w:rPr>
            <w:rFonts w:eastAsia="Times New Roman" w:cs="Times New Roman"/>
            <w:color w:val="000000"/>
            <w:sz w:val="22"/>
            <w:szCs w:val="22"/>
            <w:lang w:val="en-US"/>
          </w:rPr>
          <w:t>r why we make the payment and what we get for it.</w:t>
        </w:r>
      </w:ins>
    </w:p>
    <w:p w14:paraId="6641ECA7" w14:textId="77777777" w:rsidR="00C04D5B" w:rsidRDefault="00C04D5B">
      <w:pPr>
        <w:ind w:left="2160"/>
        <w:rPr>
          <w:ins w:id="64" w:author="Sharon Hurr" w:date="2017-06-29T20:48:00Z"/>
          <w:rFonts w:eastAsia="Times New Roman" w:cs="Times New Roman"/>
          <w:color w:val="000000"/>
          <w:sz w:val="22"/>
          <w:szCs w:val="22"/>
          <w:lang w:val="en-US"/>
        </w:rPr>
        <w:pPrChange w:id="65" w:author="Sharon Hurr" w:date="2017-06-29T20:43:00Z">
          <w:pPr>
            <w:ind w:left="720" w:firstLine="720"/>
          </w:pPr>
        </w:pPrChange>
      </w:pPr>
    </w:p>
    <w:p w14:paraId="59727DE2" w14:textId="6E100356" w:rsidR="00DC1EF2" w:rsidRPr="00DF4EAE" w:rsidRDefault="00DC1EF2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  <w:pPrChange w:id="66" w:author="Sharon Hurr" w:date="2017-06-29T20:43:00Z">
          <w:pPr>
            <w:ind w:left="720" w:firstLine="720"/>
          </w:pPr>
        </w:pPrChange>
      </w:pPr>
      <w:ins w:id="67" w:author="Darren King" w:date="2017-06-29T20:22:00Z">
        <w:del w:id="68" w:author="Sharon Hurr" w:date="2017-06-29T20:43:00Z">
          <w:r w:rsidDel="00EB6626">
            <w:rPr>
              <w:rFonts w:eastAsia="Times New Roman" w:cs="Times New Roman"/>
              <w:color w:val="000000"/>
              <w:sz w:val="22"/>
              <w:szCs w:val="22"/>
              <w:lang w:val="en-US"/>
            </w:rPr>
            <w:tab/>
          </w:r>
        </w:del>
        <w:r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*** </w:t>
        </w:r>
        <w:r w:rsidRPr="005C7917">
          <w:rPr>
            <w:rFonts w:eastAsia="Times New Roman" w:cs="Times New Roman"/>
            <w:b/>
            <w:color w:val="000000"/>
            <w:sz w:val="22"/>
            <w:szCs w:val="22"/>
            <w:lang w:val="en-US"/>
            <w:rPrChange w:id="69" w:author="Darren King" w:date="2017-06-29T20:24:00Z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rPrChange>
          </w:rPr>
          <w:t>ACTION</w:t>
        </w:r>
        <w:r>
          <w:rPr>
            <w:rFonts w:eastAsia="Times New Roman" w:cs="Times New Roman"/>
            <w:color w:val="000000"/>
            <w:sz w:val="22"/>
            <w:szCs w:val="22"/>
            <w:lang w:val="en-US"/>
          </w:rPr>
          <w:t>:</w:t>
        </w:r>
        <w:r w:rsidR="009A46A6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Include request to EPC for approval of hours worked against contract </w:t>
        </w:r>
      </w:ins>
      <w:ins w:id="70" w:author="Darren King" w:date="2017-06-29T20:23:00Z">
        <w:r w:rsidR="006508DF">
          <w:rPr>
            <w:rFonts w:eastAsia="Times New Roman" w:cs="Times New Roman"/>
            <w:color w:val="000000"/>
            <w:sz w:val="22"/>
            <w:szCs w:val="22"/>
            <w:lang w:val="en-US"/>
          </w:rPr>
          <w:t>terms can be paid</w:t>
        </w:r>
        <w:r w:rsidR="005C7917">
          <w:rPr>
            <w:rFonts w:eastAsia="Times New Roman" w:cs="Times New Roman"/>
            <w:color w:val="000000"/>
            <w:sz w:val="22"/>
            <w:szCs w:val="22"/>
            <w:lang w:val="en-US"/>
          </w:rPr>
          <w:t xml:space="preserve"> regardless of £500 spend limit</w:t>
        </w:r>
      </w:ins>
    </w:p>
    <w:p w14:paraId="5538C165" w14:textId="14BDBE10" w:rsidR="00F17A8B" w:rsidRPr="00DF4EAE" w:rsidRDefault="00F17A8B" w:rsidP="00F17A8B">
      <w:pPr>
        <w:ind w:left="720" w:firstLine="720"/>
        <w:rPr>
          <w:rFonts w:eastAsia="Times New Roman" w:cs="Times New Roman"/>
          <w:color w:val="000000"/>
          <w:sz w:val="22"/>
          <w:szCs w:val="22"/>
          <w:lang w:val="en-US"/>
        </w:rPr>
      </w:pPr>
    </w:p>
    <w:p w14:paraId="4E312F2D" w14:textId="2E13E61A" w:rsidR="000C001D" w:rsidRPr="00DF4EAE" w:rsidRDefault="000C001D" w:rsidP="00F17A8B">
      <w:pPr>
        <w:ind w:left="720" w:firstLine="72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ab/>
      </w: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b) 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Spend Approvals (above £500.00)</w:t>
      </w:r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, </w:t>
      </w:r>
      <w:del w:id="71" w:author="Darren King" w:date="2017-06-29T20:21:00Z">
        <w:r w:rsidR="001532A1" w:rsidRPr="00DF4EAE" w:rsidDel="00C7701D">
          <w:rPr>
            <w:rFonts w:eastAsia="Times New Roman" w:cs="Times New Roman"/>
            <w:color w:val="000000"/>
            <w:sz w:val="22"/>
            <w:szCs w:val="22"/>
            <w:lang w:val="en-US"/>
          </w:rPr>
          <w:delText>t</w:delText>
        </w:r>
        <w:r w:rsidRPr="00DF4EAE" w:rsidDel="00C7701D">
          <w:rPr>
            <w:rFonts w:eastAsia="Times New Roman" w:cs="Times New Roman"/>
            <w:color w:val="000000"/>
            <w:sz w:val="22"/>
            <w:szCs w:val="22"/>
            <w:lang w:val="en-US"/>
          </w:rPr>
          <w:delText xml:space="preserve">wo </w:delText>
        </w:r>
        <w:r w:rsidR="001532A1" w:rsidRPr="00DF4EAE" w:rsidDel="00C7701D">
          <w:rPr>
            <w:rFonts w:eastAsia="Times New Roman" w:cs="Times New Roman"/>
            <w:color w:val="000000"/>
            <w:sz w:val="22"/>
            <w:szCs w:val="22"/>
            <w:lang w:val="en-US"/>
          </w:rPr>
          <w:delText>amounts were above this amount</w:delText>
        </w:r>
      </w:del>
      <w:ins w:id="72" w:author="Darren King" w:date="2017-06-29T20:21:00Z">
        <w:r w:rsidR="00C7701D">
          <w:rPr>
            <w:rFonts w:eastAsia="Times New Roman" w:cs="Times New Roman"/>
            <w:color w:val="000000"/>
            <w:sz w:val="22"/>
            <w:szCs w:val="22"/>
            <w:lang w:val="en-US"/>
          </w:rPr>
          <w:t>subject to escalation to EPC</w:t>
        </w:r>
      </w:ins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>:</w:t>
      </w:r>
    </w:p>
    <w:p w14:paraId="2C702A91" w14:textId="77777777" w:rsidR="001532A1" w:rsidRPr="00DF4EAE" w:rsidRDefault="001532A1" w:rsidP="001532A1">
      <w:pPr>
        <w:rPr>
          <w:rFonts w:eastAsia="Times New Roman" w:cs="Times New Roman"/>
          <w:color w:val="000000"/>
          <w:sz w:val="20"/>
          <w:szCs w:val="20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            </w:t>
      </w:r>
    </w:p>
    <w:tbl>
      <w:tblPr>
        <w:tblStyle w:val="TableGrid"/>
        <w:tblW w:w="0" w:type="auto"/>
        <w:tblInd w:w="2149" w:type="dxa"/>
        <w:tblLook w:val="04A0" w:firstRow="1" w:lastRow="0" w:firstColumn="1" w:lastColumn="0" w:noHBand="0" w:noVBand="1"/>
      </w:tblPr>
      <w:tblGrid>
        <w:gridCol w:w="4770"/>
        <w:gridCol w:w="1260"/>
      </w:tblGrid>
      <w:tr w:rsidR="001532A1" w:rsidRPr="00DF4EAE" w:rsidDel="00EB6626" w14:paraId="116AF0D5" w14:textId="46381EE9" w:rsidTr="001532A1">
        <w:trPr>
          <w:del w:id="73" w:author="Sharon Hurr" w:date="2017-06-29T20:44:00Z"/>
        </w:trPr>
        <w:tc>
          <w:tcPr>
            <w:tcW w:w="4770" w:type="dxa"/>
          </w:tcPr>
          <w:p w14:paraId="661DDA69" w14:textId="49F1589B" w:rsidR="001532A1" w:rsidRPr="00DF4EAE" w:rsidDel="00EB6626" w:rsidRDefault="001532A1" w:rsidP="005D74C7">
            <w:pPr>
              <w:rPr>
                <w:del w:id="74" w:author="Sharon Hurr" w:date="2017-06-29T20:44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75" w:author="Sharon Hurr" w:date="2017-06-29T20:44:00Z">
              <w:r w:rsidRPr="00DF4EAE" w:rsidDel="00EB662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Clerk May Salary (due to CiLCA increase in hours)</w:delText>
              </w:r>
            </w:del>
          </w:p>
        </w:tc>
        <w:tc>
          <w:tcPr>
            <w:tcW w:w="1260" w:type="dxa"/>
          </w:tcPr>
          <w:p w14:paraId="2250D0E7" w14:textId="35C4492D" w:rsidR="001532A1" w:rsidRPr="00DF4EAE" w:rsidDel="00EB6626" w:rsidRDefault="001532A1" w:rsidP="001532A1">
            <w:pPr>
              <w:jc w:val="center"/>
              <w:rPr>
                <w:del w:id="76" w:author="Sharon Hurr" w:date="2017-06-29T20:44:00Z"/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del w:id="77" w:author="Sharon Hurr" w:date="2017-06-29T20:44:00Z">
              <w:r w:rsidRPr="00DF4EAE" w:rsidDel="00EB6626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delText>Undisclosed</w:delText>
              </w:r>
            </w:del>
          </w:p>
        </w:tc>
      </w:tr>
      <w:tr w:rsidR="001532A1" w:rsidRPr="00DF4EAE" w14:paraId="57021457" w14:textId="77777777" w:rsidTr="001532A1">
        <w:tc>
          <w:tcPr>
            <w:tcW w:w="4770" w:type="dxa"/>
          </w:tcPr>
          <w:p w14:paraId="4EA5D6B9" w14:textId="35E1E3C4" w:rsidR="001532A1" w:rsidRPr="00DF4EAE" w:rsidRDefault="001532A1" w:rsidP="005D74C7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Greenscape</w:t>
            </w:r>
            <w:proofErr w:type="spellEnd"/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(field grass cutting)</w:t>
            </w:r>
          </w:p>
        </w:tc>
        <w:tc>
          <w:tcPr>
            <w:tcW w:w="1260" w:type="dxa"/>
          </w:tcPr>
          <w:p w14:paraId="4B2B4BA7" w14:textId="14D3C6F5" w:rsidR="001532A1" w:rsidRPr="00DF4EAE" w:rsidRDefault="001532A1" w:rsidP="005D74C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F4EA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£864.00</w:t>
            </w:r>
          </w:p>
        </w:tc>
      </w:tr>
    </w:tbl>
    <w:p w14:paraId="267E8234" w14:textId="77777777" w:rsidR="00EB6626" w:rsidRDefault="00EB6626" w:rsidP="001532A1">
      <w:pPr>
        <w:ind w:left="2160"/>
        <w:rPr>
          <w:ins w:id="78" w:author="Sharon Hurr" w:date="2017-06-29T20:44:00Z"/>
          <w:rFonts w:eastAsia="Times New Roman" w:cs="Times New Roman"/>
          <w:color w:val="000000"/>
          <w:sz w:val="22"/>
          <w:szCs w:val="22"/>
          <w:lang w:val="en-US"/>
        </w:rPr>
      </w:pPr>
    </w:p>
    <w:p w14:paraId="270FA11E" w14:textId="6C4FBAF7" w:rsidR="00F17A8B" w:rsidRPr="00DF4EAE" w:rsidRDefault="001532A1" w:rsidP="001532A1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Action: DK to request Parish Council Chairman to review financial regulations, to enable contracted and Parish Council agreed payments to be approved by Finance Committee when above £500.00</w:t>
      </w:r>
    </w:p>
    <w:p w14:paraId="5D0FCB2A" w14:textId="4A0C1AFF" w:rsidR="00B66E8D" w:rsidRPr="00DF4EAE" w:rsidRDefault="00A703C3" w:rsidP="00B66E8D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  <w:r w:rsidRPr="00DF4EAE">
        <w:rPr>
          <w:b/>
          <w:sz w:val="22"/>
          <w:szCs w:val="22"/>
        </w:rPr>
        <w:t>7</w:t>
      </w:r>
      <w:r w:rsidR="00B66E8D" w:rsidRPr="00DF4EAE">
        <w:rPr>
          <w:b/>
          <w:sz w:val="22"/>
          <w:szCs w:val="22"/>
        </w:rPr>
        <w:t xml:space="preserve"> </w:t>
      </w:r>
      <w:r w:rsidR="00B66E8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Forecast Spend</w:t>
      </w:r>
    </w:p>
    <w:p w14:paraId="1B342EB1" w14:textId="33480212" w:rsidR="00F17A8B" w:rsidRPr="00DF4EAE" w:rsidRDefault="00F17A8B" w:rsidP="001532A1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a) Sub-committee/Wor</w:t>
      </w:r>
      <w:r w:rsidR="00DA7997">
        <w:rPr>
          <w:rFonts w:eastAsia="Times New Roman" w:cs="Times New Roman"/>
          <w:color w:val="000000"/>
          <w:sz w:val="22"/>
          <w:szCs w:val="22"/>
          <w:lang w:val="en-US"/>
        </w:rPr>
        <w:t>king Parties forecasts (including R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FF</w:t>
      </w:r>
      <w:r w:rsidR="00DA7997">
        <w:rPr>
          <w:rFonts w:eastAsia="Times New Roman" w:cs="Times New Roman"/>
          <w:color w:val="000000"/>
          <w:sz w:val="22"/>
          <w:szCs w:val="22"/>
          <w:lang w:val="en-US"/>
        </w:rPr>
        <w:t>s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)</w:t>
      </w:r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: one </w:t>
      </w:r>
      <w:r w:rsidR="00AB161E">
        <w:rPr>
          <w:rFonts w:eastAsia="Times New Roman" w:cs="Times New Roman"/>
          <w:color w:val="000000"/>
          <w:sz w:val="22"/>
          <w:szCs w:val="22"/>
          <w:lang w:val="en-US"/>
        </w:rPr>
        <w:t xml:space="preserve">RFF </w:t>
      </w:r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>received from Henley</w:t>
      </w:r>
      <w:r w:rsid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 w:rsidR="001532A1" w:rsidRPr="00DF4EAE">
        <w:rPr>
          <w:rFonts w:eastAsia="Times New Roman" w:cs="Times New Roman"/>
          <w:color w:val="000000"/>
          <w:sz w:val="22"/>
          <w:szCs w:val="22"/>
          <w:lang w:val="en-US"/>
        </w:rPr>
        <w:t>Telephone B</w:t>
      </w:r>
      <w:r w:rsidR="00AB161E">
        <w:rPr>
          <w:rFonts w:eastAsia="Times New Roman" w:cs="Times New Roman"/>
          <w:color w:val="000000"/>
          <w:sz w:val="22"/>
          <w:szCs w:val="22"/>
          <w:lang w:val="en-US"/>
        </w:rPr>
        <w:t>ox Working Party</w:t>
      </w:r>
    </w:p>
    <w:p w14:paraId="5E55CC5F" w14:textId="77777777" w:rsidR="00EB6626" w:rsidRDefault="00EB6626" w:rsidP="001532A1">
      <w:pPr>
        <w:ind w:left="2160"/>
        <w:rPr>
          <w:ins w:id="79" w:author="Sharon Hurr" w:date="2017-06-29T20:44:00Z"/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447F0312" w14:textId="0F99F074" w:rsidR="001532A1" w:rsidRPr="00DF4EAE" w:rsidRDefault="001532A1" w:rsidP="001532A1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Action: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 DK to discuss </w:t>
      </w:r>
      <w:r w:rsid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next steps </w:t>
      </w: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with Parish Council Chairman</w:t>
      </w:r>
    </w:p>
    <w:p w14:paraId="1C8E3D4B" w14:textId="77777777" w:rsidR="00EB6626" w:rsidRDefault="00EB6626" w:rsidP="009F24BA">
      <w:pPr>
        <w:ind w:left="2160"/>
        <w:rPr>
          <w:ins w:id="80" w:author="Sharon Hurr" w:date="2017-06-29T20:44:00Z"/>
          <w:rFonts w:eastAsia="Times New Roman" w:cs="Times New Roman"/>
          <w:color w:val="000000"/>
          <w:sz w:val="22"/>
          <w:szCs w:val="22"/>
          <w:lang w:val="en-US"/>
        </w:rPr>
      </w:pPr>
    </w:p>
    <w:p w14:paraId="3BF005BB" w14:textId="0426E646" w:rsidR="00F17A8B" w:rsidRDefault="00F17A8B" w:rsidP="009F24BA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b) Review requests for grants/funding and actions</w:t>
      </w:r>
      <w:r w:rsidR="009F24BA" w:rsidRPr="00DF4EAE">
        <w:rPr>
          <w:rFonts w:eastAsia="Times New Roman" w:cs="Times New Roman"/>
          <w:color w:val="000000"/>
          <w:sz w:val="22"/>
          <w:szCs w:val="22"/>
          <w:lang w:val="en-US"/>
        </w:rPr>
        <w:t xml:space="preserve">: one received from </w:t>
      </w:r>
      <w:proofErr w:type="spellStart"/>
      <w:r w:rsidR="009F24BA" w:rsidRPr="00DF4EAE">
        <w:rPr>
          <w:rFonts w:eastAsia="Times New Roman" w:cs="Times New Roman"/>
          <w:color w:val="000000"/>
          <w:sz w:val="22"/>
          <w:szCs w:val="22"/>
          <w:lang w:val="en-US"/>
        </w:rPr>
        <w:t>MADhurst</w:t>
      </w:r>
      <w:proofErr w:type="spellEnd"/>
      <w:r w:rsidR="009F24BA" w:rsidRPr="00DF4EAE">
        <w:rPr>
          <w:rFonts w:eastAsia="Times New Roman" w:cs="Times New Roman"/>
          <w:color w:val="000000"/>
          <w:sz w:val="22"/>
          <w:szCs w:val="22"/>
          <w:lang w:val="en-US"/>
        </w:rPr>
        <w:t>, to be carried forward to next meeting</w:t>
      </w:r>
    </w:p>
    <w:p w14:paraId="17D2257D" w14:textId="77777777" w:rsidR="00EB6626" w:rsidRDefault="00EB6626" w:rsidP="009F24BA">
      <w:pPr>
        <w:ind w:left="2160"/>
        <w:rPr>
          <w:ins w:id="81" w:author="Sharon Hurr" w:date="2017-06-29T20:44:00Z"/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6C84494C" w14:textId="29FCE3DE" w:rsidR="00DA7997" w:rsidRPr="00DF4EAE" w:rsidRDefault="00DA7997" w:rsidP="009F24BA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A7997">
        <w:rPr>
          <w:rFonts w:eastAsia="Times New Roman" w:cs="Times New Roman"/>
          <w:b/>
          <w:color w:val="000000"/>
          <w:sz w:val="22"/>
          <w:szCs w:val="22"/>
          <w:lang w:val="en-US"/>
        </w:rPr>
        <w:t>Action:</w:t>
      </w:r>
      <w:r>
        <w:rPr>
          <w:rFonts w:eastAsia="Times New Roman" w:cs="Times New Roman"/>
          <w:color w:val="000000"/>
          <w:sz w:val="22"/>
          <w:szCs w:val="22"/>
          <w:lang w:val="en-US"/>
        </w:rPr>
        <w:t xml:space="preserve"> SH to add to agenda</w:t>
      </w:r>
    </w:p>
    <w:p w14:paraId="73F4EB92" w14:textId="77777777" w:rsidR="00EB6626" w:rsidRDefault="00EB6626" w:rsidP="009F24BA">
      <w:pPr>
        <w:ind w:left="1440" w:firstLine="720"/>
        <w:rPr>
          <w:ins w:id="82" w:author="Sharon Hurr" w:date="2017-06-29T20:44:00Z"/>
          <w:rFonts w:eastAsia="Times New Roman" w:cs="Times New Roman"/>
          <w:color w:val="000000"/>
          <w:sz w:val="22"/>
          <w:szCs w:val="22"/>
          <w:lang w:val="en-US"/>
        </w:rPr>
      </w:pPr>
    </w:p>
    <w:p w14:paraId="0218B114" w14:textId="635CCD97" w:rsidR="00F17A8B" w:rsidRPr="00DF4EAE" w:rsidRDefault="00F17A8B" w:rsidP="009F24BA">
      <w:pPr>
        <w:ind w:left="1440" w:firstLine="72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color w:val="000000"/>
          <w:sz w:val="22"/>
          <w:szCs w:val="22"/>
          <w:lang w:val="en-US"/>
        </w:rPr>
        <w:t>c) Income review and opportunities (NHB, Grants, Events)</w:t>
      </w:r>
      <w:r w:rsidR="009F24BA" w:rsidRPr="00DF4EAE">
        <w:rPr>
          <w:rFonts w:eastAsia="Times New Roman" w:cs="Times New Roman"/>
          <w:color w:val="000000"/>
          <w:sz w:val="22"/>
          <w:szCs w:val="22"/>
          <w:lang w:val="en-US"/>
        </w:rPr>
        <w:t>: None</w:t>
      </w:r>
    </w:p>
    <w:p w14:paraId="3D964B99" w14:textId="77777777" w:rsidR="003208E0" w:rsidRPr="00DF4EAE" w:rsidRDefault="003208E0" w:rsidP="003208E0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31CA569B" w14:textId="4512CF56" w:rsidR="00B66E8D" w:rsidRDefault="003208E0" w:rsidP="003208E0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8 </w:t>
      </w:r>
      <w:r w:rsidR="00B66E8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Proposals to Parish Council</w:t>
      </w:r>
      <w:r w:rsidR="003043BB">
        <w:rPr>
          <w:rFonts w:eastAsia="Times New Roman" w:cs="Times New Roman"/>
          <w:b/>
          <w:color w:val="000000"/>
          <w:sz w:val="22"/>
          <w:szCs w:val="22"/>
          <w:lang w:val="en-US"/>
        </w:rPr>
        <w:t>:</w:t>
      </w:r>
    </w:p>
    <w:p w14:paraId="182AADCB" w14:textId="232DF594" w:rsidR="003043BB" w:rsidRDefault="003043BB" w:rsidP="003208E0">
      <w:pPr>
        <w:rPr>
          <w:rFonts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b/>
          <w:color w:val="000000"/>
          <w:sz w:val="22"/>
          <w:szCs w:val="22"/>
          <w:lang w:val="en-US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val="en-US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val="en-US"/>
        </w:rPr>
        <w:tab/>
      </w:r>
      <w:r>
        <w:rPr>
          <w:rFonts w:eastAsia="Times New Roman" w:cs="Times New Roman"/>
          <w:color w:val="000000"/>
          <w:sz w:val="22"/>
          <w:szCs w:val="22"/>
          <w:lang w:val="en-US"/>
        </w:rPr>
        <w:t>a) Maintenanc</w:t>
      </w:r>
      <w:r w:rsidR="00BE06FD">
        <w:rPr>
          <w:rFonts w:eastAsia="Times New Roman" w:cs="Times New Roman"/>
          <w:color w:val="000000"/>
          <w:sz w:val="22"/>
          <w:szCs w:val="22"/>
          <w:lang w:val="en-US"/>
        </w:rPr>
        <w:t>e contracts agreed in the full Parish C</w:t>
      </w:r>
      <w:r>
        <w:rPr>
          <w:rFonts w:eastAsia="Times New Roman" w:cs="Times New Roman"/>
          <w:color w:val="000000"/>
          <w:sz w:val="22"/>
          <w:szCs w:val="22"/>
          <w:lang w:val="en-US"/>
        </w:rPr>
        <w:t>ouncil would not require the approval</w:t>
      </w:r>
    </w:p>
    <w:p w14:paraId="22983AC1" w14:textId="39E9AF93" w:rsidR="003043BB" w:rsidRDefault="003043BB" w:rsidP="003043BB">
      <w:pPr>
        <w:ind w:left="1440" w:firstLine="720"/>
        <w:rPr>
          <w:rFonts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  <w:lang w:val="en-US"/>
        </w:rPr>
        <w:t>of the Parish Council to pay invoice, provided it is within tolerance of contract</w:t>
      </w:r>
    </w:p>
    <w:p w14:paraId="6DA2D506" w14:textId="77777777" w:rsidR="00C04D5B" w:rsidRDefault="00C04D5B" w:rsidP="00BE06FD">
      <w:pPr>
        <w:ind w:left="2160"/>
        <w:rPr>
          <w:ins w:id="83" w:author="Sharon Hurr" w:date="2017-06-29T20:48:00Z"/>
          <w:rFonts w:eastAsia="Times New Roman" w:cs="Times New Roman"/>
          <w:color w:val="000000"/>
          <w:sz w:val="22"/>
          <w:szCs w:val="22"/>
          <w:lang w:val="en-US"/>
        </w:rPr>
      </w:pPr>
    </w:p>
    <w:p w14:paraId="724629D4" w14:textId="25698D3A" w:rsidR="003043BB" w:rsidRPr="003043BB" w:rsidRDefault="003043BB" w:rsidP="00BE06FD">
      <w:pPr>
        <w:ind w:left="2160"/>
        <w:rPr>
          <w:rFonts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  <w:lang w:val="en-US"/>
        </w:rPr>
        <w:t xml:space="preserve">b) </w:t>
      </w:r>
      <w:r w:rsidR="00BE06FD">
        <w:rPr>
          <w:rFonts w:eastAsia="Times New Roman" w:cs="Times New Roman"/>
          <w:color w:val="000000"/>
          <w:sz w:val="22"/>
          <w:szCs w:val="22"/>
          <w:lang w:val="en-US"/>
        </w:rPr>
        <w:t xml:space="preserve">Clerk time to be approved in full Parish Council would not require the approval of the Parish Council </w:t>
      </w:r>
    </w:p>
    <w:p w14:paraId="49DF0CF1" w14:textId="77777777" w:rsidR="003208E0" w:rsidRPr="00DF4EAE" w:rsidRDefault="003208E0" w:rsidP="003208E0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14:paraId="3A6946AF" w14:textId="7DD5C1B7" w:rsidR="00B66E8D" w:rsidRDefault="003208E0" w:rsidP="003208E0">
      <w:pPr>
        <w:rPr>
          <w:rFonts w:eastAsia="Times New Roman" w:cs="Times New Roman"/>
          <w:color w:val="000000"/>
          <w:sz w:val="22"/>
          <w:szCs w:val="22"/>
          <w:lang w:val="en-US"/>
        </w:rPr>
      </w:pPr>
      <w:r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9 </w:t>
      </w:r>
      <w:r w:rsidR="00B66E8D" w:rsidRPr="00DF4EAE">
        <w:rPr>
          <w:rFonts w:eastAsia="Times New Roman" w:cs="Times New Roman"/>
          <w:b/>
          <w:color w:val="000000"/>
          <w:sz w:val="22"/>
          <w:szCs w:val="22"/>
          <w:lang w:val="en-US"/>
        </w:rPr>
        <w:t>Next Meeting Date</w:t>
      </w:r>
      <w:r w:rsidR="00BE06FD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: </w:t>
      </w:r>
      <w:r w:rsidR="00BE06FD">
        <w:rPr>
          <w:rFonts w:eastAsia="Times New Roman" w:cs="Times New Roman"/>
          <w:b/>
          <w:color w:val="000000"/>
          <w:sz w:val="22"/>
          <w:szCs w:val="22"/>
          <w:lang w:val="en-US"/>
        </w:rPr>
        <w:tab/>
      </w:r>
      <w:r w:rsidR="00BE06FD">
        <w:rPr>
          <w:rFonts w:eastAsia="Times New Roman" w:cs="Times New Roman"/>
          <w:color w:val="000000"/>
          <w:sz w:val="22"/>
          <w:szCs w:val="22"/>
          <w:lang w:val="en-US"/>
        </w:rPr>
        <w:t>7.30</w:t>
      </w:r>
      <w:r w:rsidR="007F015F">
        <w:rPr>
          <w:rFonts w:eastAsia="Times New Roman" w:cs="Times New Roman"/>
          <w:color w:val="000000"/>
          <w:sz w:val="22"/>
          <w:szCs w:val="22"/>
          <w:lang w:val="en-US"/>
        </w:rPr>
        <w:t>pm</w:t>
      </w:r>
      <w:r w:rsidR="00BE06FD">
        <w:rPr>
          <w:rFonts w:eastAsia="Times New Roman" w:cs="Times New Roman"/>
          <w:color w:val="000000"/>
          <w:sz w:val="22"/>
          <w:szCs w:val="22"/>
          <w:lang w:val="en-US"/>
        </w:rPr>
        <w:t xml:space="preserve">, </w:t>
      </w:r>
      <w:r w:rsidR="007F015F">
        <w:rPr>
          <w:rFonts w:eastAsia="Times New Roman" w:cs="Times New Roman"/>
          <w:color w:val="000000"/>
          <w:sz w:val="22"/>
          <w:szCs w:val="22"/>
          <w:lang w:val="en-US"/>
        </w:rPr>
        <w:t>3</w:t>
      </w:r>
      <w:r w:rsidR="007F015F" w:rsidRPr="007F015F">
        <w:rPr>
          <w:rFonts w:eastAsia="Times New Roman" w:cs="Times New Roman"/>
          <w:color w:val="000000"/>
          <w:sz w:val="22"/>
          <w:szCs w:val="22"/>
          <w:vertAlign w:val="superscript"/>
          <w:lang w:val="en-US"/>
        </w:rPr>
        <w:t>rd</w:t>
      </w:r>
      <w:r w:rsidR="007F015F">
        <w:rPr>
          <w:rFonts w:eastAsia="Times New Roman" w:cs="Times New Roman"/>
          <w:color w:val="000000"/>
          <w:sz w:val="22"/>
          <w:szCs w:val="22"/>
          <w:lang w:val="en-US"/>
        </w:rPr>
        <w:t xml:space="preserve"> July 2017, in the Refectory</w:t>
      </w:r>
    </w:p>
    <w:p w14:paraId="78569B9A" w14:textId="77777777" w:rsidR="007F015F" w:rsidRDefault="007F015F" w:rsidP="003208E0">
      <w:pPr>
        <w:rPr>
          <w:rFonts w:eastAsia="Times New Roman" w:cs="Times New Roman"/>
          <w:color w:val="000000"/>
          <w:sz w:val="22"/>
          <w:szCs w:val="22"/>
          <w:lang w:val="en-US"/>
        </w:rPr>
      </w:pPr>
    </w:p>
    <w:p w14:paraId="2D9C5570" w14:textId="61867224" w:rsidR="007F015F" w:rsidRPr="00BE06FD" w:rsidRDefault="007F015F" w:rsidP="003208E0">
      <w:pPr>
        <w:rPr>
          <w:rFonts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  <w:lang w:val="en-US"/>
        </w:rPr>
        <w:t>Meeting closed at 9.00pm</w:t>
      </w:r>
    </w:p>
    <w:p w14:paraId="73C98CC3" w14:textId="77777777" w:rsidR="00B66E8D" w:rsidRPr="00DF4EAE" w:rsidRDefault="00B66E8D" w:rsidP="00B66E8D">
      <w:pPr>
        <w:rPr>
          <w:rFonts w:cs="Times New Roman"/>
          <w:b/>
          <w:color w:val="000000"/>
          <w:sz w:val="22"/>
          <w:szCs w:val="22"/>
          <w:lang w:val="en-US"/>
        </w:rPr>
      </w:pPr>
      <w:r w:rsidRPr="00DF4EAE">
        <w:rPr>
          <w:rFonts w:cs="Times New Roman"/>
          <w:b/>
          <w:color w:val="000000"/>
          <w:sz w:val="22"/>
          <w:szCs w:val="22"/>
          <w:lang w:val="en-US"/>
        </w:rPr>
        <w:t> </w:t>
      </w:r>
    </w:p>
    <w:p w14:paraId="16F33F17" w14:textId="0CC80D68" w:rsidR="00B66E8D" w:rsidRPr="00DF4EAE" w:rsidRDefault="00B66E8D" w:rsidP="003F7142">
      <w:pPr>
        <w:rPr>
          <w:b/>
          <w:sz w:val="22"/>
          <w:szCs w:val="22"/>
        </w:rPr>
      </w:pPr>
    </w:p>
    <w:p w14:paraId="7B64F323" w14:textId="77777777" w:rsidR="007664D0" w:rsidRPr="00DF4EAE" w:rsidRDefault="007664D0" w:rsidP="003F7142">
      <w:pPr>
        <w:rPr>
          <w:b/>
          <w:sz w:val="22"/>
          <w:szCs w:val="22"/>
        </w:rPr>
      </w:pPr>
    </w:p>
    <w:p w14:paraId="23E61CB5" w14:textId="497C06E4" w:rsidR="003F124A" w:rsidRPr="00DF4EAE" w:rsidRDefault="003F124A" w:rsidP="003F124A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DF4EAE">
        <w:rPr>
          <w:rFonts w:asciiTheme="minorHAnsi" w:hAnsiTheme="minorHAnsi"/>
          <w:color w:val="000000" w:themeColor="text1"/>
          <w:sz w:val="22"/>
          <w:szCs w:val="22"/>
        </w:rPr>
        <w:t>Signed</w:t>
      </w:r>
      <w:r w:rsidR="007F015F">
        <w:rPr>
          <w:rFonts w:asciiTheme="minorHAnsi" w:hAnsiTheme="minorHAnsi"/>
          <w:color w:val="000000" w:themeColor="text1"/>
          <w:sz w:val="22"/>
          <w:szCs w:val="22"/>
        </w:rPr>
        <w:t xml:space="preserve"> by Finance Committee Chairman:</w:t>
      </w:r>
      <w:del w:id="84" w:author="Sharon Hurr" w:date="2017-06-29T20:48:00Z">
        <w:r w:rsidR="007F015F" w:rsidDel="00875DD2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</w:delText>
        </w:r>
      </w:del>
      <w:r w:rsidR="007F015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DF4EA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……………………………………………….</w:t>
      </w:r>
      <w:r w:rsidR="007F015F">
        <w:rPr>
          <w:rFonts w:asciiTheme="minorHAnsi" w:hAnsiTheme="minorHAnsi"/>
          <w:color w:val="000000" w:themeColor="text1"/>
          <w:sz w:val="22"/>
          <w:szCs w:val="22"/>
        </w:rPr>
        <w:t xml:space="preserve">   Date: ………………………….</w:t>
      </w:r>
    </w:p>
    <w:p w14:paraId="0314E404" w14:textId="77777777" w:rsidR="003F124A" w:rsidRPr="00DF4EAE" w:rsidRDefault="003F124A" w:rsidP="003F124A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14:paraId="537C0FD8" w14:textId="77777777" w:rsidR="003F124A" w:rsidRPr="00DF4EAE" w:rsidRDefault="003F124A" w:rsidP="003F124A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14:paraId="5978B99F" w14:textId="77777777" w:rsidR="003F124A" w:rsidRPr="00DF4EAE" w:rsidRDefault="003F124A" w:rsidP="003F124A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14:paraId="5AC3E597" w14:textId="77777777" w:rsidR="006E164E" w:rsidRPr="00DF4EAE" w:rsidRDefault="006E164E" w:rsidP="006E164E">
      <w:pPr>
        <w:rPr>
          <w:rFonts w:eastAsia="Times New Roman" w:cs="Times New Roman"/>
          <w:sz w:val="22"/>
          <w:szCs w:val="22"/>
          <w:lang w:val="en-US"/>
        </w:rPr>
      </w:pPr>
    </w:p>
    <w:p w14:paraId="46554B83" w14:textId="241D66BB" w:rsidR="0070047B" w:rsidRPr="00DF4EAE" w:rsidRDefault="0070047B" w:rsidP="0070047B">
      <w:pPr>
        <w:rPr>
          <w:color w:val="000000" w:themeColor="text1"/>
          <w:sz w:val="22"/>
          <w:szCs w:val="22"/>
        </w:rPr>
      </w:pPr>
    </w:p>
    <w:p w14:paraId="4381EB16" w14:textId="77777777" w:rsidR="007664D0" w:rsidRPr="00DF4EAE" w:rsidRDefault="007664D0" w:rsidP="0070047B">
      <w:pPr>
        <w:rPr>
          <w:color w:val="000000" w:themeColor="text1"/>
          <w:sz w:val="22"/>
          <w:szCs w:val="22"/>
        </w:rPr>
      </w:pPr>
    </w:p>
    <w:sectPr w:rsidR="007664D0" w:rsidRPr="00DF4EAE" w:rsidSect="00804511"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A3ADE" w14:textId="77777777" w:rsidR="008A1B07" w:rsidRDefault="008A1B07" w:rsidP="005D242B">
      <w:r>
        <w:separator/>
      </w:r>
    </w:p>
  </w:endnote>
  <w:endnote w:type="continuationSeparator" w:id="0">
    <w:p w14:paraId="7BB9D7D5" w14:textId="77777777" w:rsidR="008A1B07" w:rsidRDefault="008A1B07" w:rsidP="005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2321" w14:textId="77777777" w:rsidR="005D242B" w:rsidRDefault="005D242B" w:rsidP="00432A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C4000" w14:textId="77777777" w:rsidR="005D242B" w:rsidRDefault="005D242B" w:rsidP="005D24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DC1F" w14:textId="77777777" w:rsidR="005D242B" w:rsidRDefault="005D242B" w:rsidP="005D24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CEF4" w14:textId="77777777" w:rsidR="008A1B07" w:rsidRDefault="008A1B07" w:rsidP="005D242B">
      <w:r>
        <w:separator/>
      </w:r>
    </w:p>
  </w:footnote>
  <w:footnote w:type="continuationSeparator" w:id="0">
    <w:p w14:paraId="1A6015BD" w14:textId="77777777" w:rsidR="008A1B07" w:rsidRDefault="008A1B07" w:rsidP="005D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802C9"/>
    <w:multiLevelType w:val="hybridMultilevel"/>
    <w:tmpl w:val="1B0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24"/>
    <w:multiLevelType w:val="hybridMultilevel"/>
    <w:tmpl w:val="B04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00B3"/>
    <w:multiLevelType w:val="hybridMultilevel"/>
    <w:tmpl w:val="E56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3FA"/>
    <w:multiLevelType w:val="hybridMultilevel"/>
    <w:tmpl w:val="A844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1CAA"/>
    <w:multiLevelType w:val="multilevel"/>
    <w:tmpl w:val="977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ren King">
    <w15:presenceInfo w15:providerId="Windows Live" w15:userId="3d737094-1e0e-4a88-8600-6959fab34fc4"/>
  </w15:person>
  <w15:person w15:author="Sharon Hurr">
    <w15:presenceInfo w15:providerId="None" w15:userId="Sharon Hu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9"/>
    <w:rsid w:val="000015A1"/>
    <w:rsid w:val="00006F54"/>
    <w:rsid w:val="00096A1C"/>
    <w:rsid w:val="000A2E66"/>
    <w:rsid w:val="000C001D"/>
    <w:rsid w:val="000D688D"/>
    <w:rsid w:val="001065D8"/>
    <w:rsid w:val="001473C5"/>
    <w:rsid w:val="001532A1"/>
    <w:rsid w:val="00180351"/>
    <w:rsid w:val="001930AF"/>
    <w:rsid w:val="001A0693"/>
    <w:rsid w:val="001C1321"/>
    <w:rsid w:val="001D5658"/>
    <w:rsid w:val="001E5874"/>
    <w:rsid w:val="00214AB6"/>
    <w:rsid w:val="002222C6"/>
    <w:rsid w:val="002365BD"/>
    <w:rsid w:val="0024023F"/>
    <w:rsid w:val="00282EDD"/>
    <w:rsid w:val="00291625"/>
    <w:rsid w:val="00296E51"/>
    <w:rsid w:val="002E3ECA"/>
    <w:rsid w:val="003043BB"/>
    <w:rsid w:val="003070A9"/>
    <w:rsid w:val="003208E0"/>
    <w:rsid w:val="00327C5F"/>
    <w:rsid w:val="00344AE9"/>
    <w:rsid w:val="0037029F"/>
    <w:rsid w:val="00373EA3"/>
    <w:rsid w:val="003750E5"/>
    <w:rsid w:val="003C2519"/>
    <w:rsid w:val="003E4257"/>
    <w:rsid w:val="003F09C7"/>
    <w:rsid w:val="003F124A"/>
    <w:rsid w:val="003F5E28"/>
    <w:rsid w:val="003F7142"/>
    <w:rsid w:val="004033CF"/>
    <w:rsid w:val="00405381"/>
    <w:rsid w:val="00431A0F"/>
    <w:rsid w:val="004461D3"/>
    <w:rsid w:val="00447665"/>
    <w:rsid w:val="004B2752"/>
    <w:rsid w:val="004C0F99"/>
    <w:rsid w:val="004D6129"/>
    <w:rsid w:val="00590EFD"/>
    <w:rsid w:val="005C4394"/>
    <w:rsid w:val="005C7917"/>
    <w:rsid w:val="005D242B"/>
    <w:rsid w:val="005E4B6C"/>
    <w:rsid w:val="00613539"/>
    <w:rsid w:val="006328A4"/>
    <w:rsid w:val="006508DF"/>
    <w:rsid w:val="00653D28"/>
    <w:rsid w:val="006651B8"/>
    <w:rsid w:val="006C1593"/>
    <w:rsid w:val="006D6252"/>
    <w:rsid w:val="006E164E"/>
    <w:rsid w:val="0070047B"/>
    <w:rsid w:val="00717B4A"/>
    <w:rsid w:val="00721AF1"/>
    <w:rsid w:val="00757337"/>
    <w:rsid w:val="007664D0"/>
    <w:rsid w:val="007D1D4B"/>
    <w:rsid w:val="007E07EF"/>
    <w:rsid w:val="007F015F"/>
    <w:rsid w:val="00804511"/>
    <w:rsid w:val="0081415E"/>
    <w:rsid w:val="008238BB"/>
    <w:rsid w:val="0082720F"/>
    <w:rsid w:val="00854402"/>
    <w:rsid w:val="0086710B"/>
    <w:rsid w:val="00875DD2"/>
    <w:rsid w:val="008A1B07"/>
    <w:rsid w:val="008A3423"/>
    <w:rsid w:val="008A73E5"/>
    <w:rsid w:val="008C2B22"/>
    <w:rsid w:val="008C379B"/>
    <w:rsid w:val="008D2D96"/>
    <w:rsid w:val="008E4D1D"/>
    <w:rsid w:val="008E72EB"/>
    <w:rsid w:val="008F2D73"/>
    <w:rsid w:val="009252F7"/>
    <w:rsid w:val="009278E7"/>
    <w:rsid w:val="00946EE2"/>
    <w:rsid w:val="00985B55"/>
    <w:rsid w:val="009903C3"/>
    <w:rsid w:val="009A46A6"/>
    <w:rsid w:val="009F24BA"/>
    <w:rsid w:val="00A12DC0"/>
    <w:rsid w:val="00A33259"/>
    <w:rsid w:val="00A64072"/>
    <w:rsid w:val="00A703C3"/>
    <w:rsid w:val="00AA06BE"/>
    <w:rsid w:val="00AA3F90"/>
    <w:rsid w:val="00AB161E"/>
    <w:rsid w:val="00AC26F1"/>
    <w:rsid w:val="00AF02EC"/>
    <w:rsid w:val="00B03815"/>
    <w:rsid w:val="00B363C3"/>
    <w:rsid w:val="00B42701"/>
    <w:rsid w:val="00B66E8D"/>
    <w:rsid w:val="00B9739E"/>
    <w:rsid w:val="00B97556"/>
    <w:rsid w:val="00BD071B"/>
    <w:rsid w:val="00BE06FD"/>
    <w:rsid w:val="00BE7964"/>
    <w:rsid w:val="00C00EF7"/>
    <w:rsid w:val="00C04D5B"/>
    <w:rsid w:val="00C16904"/>
    <w:rsid w:val="00C3038F"/>
    <w:rsid w:val="00C45CB5"/>
    <w:rsid w:val="00C7701D"/>
    <w:rsid w:val="00CD0485"/>
    <w:rsid w:val="00CE12DF"/>
    <w:rsid w:val="00D04D05"/>
    <w:rsid w:val="00D11B3A"/>
    <w:rsid w:val="00D2451F"/>
    <w:rsid w:val="00D576FC"/>
    <w:rsid w:val="00DA7997"/>
    <w:rsid w:val="00DC1EF2"/>
    <w:rsid w:val="00DE0B85"/>
    <w:rsid w:val="00DF4EAE"/>
    <w:rsid w:val="00DF76CD"/>
    <w:rsid w:val="00E05EFF"/>
    <w:rsid w:val="00E14148"/>
    <w:rsid w:val="00E26F50"/>
    <w:rsid w:val="00E31EBB"/>
    <w:rsid w:val="00EA0054"/>
    <w:rsid w:val="00EA2BC4"/>
    <w:rsid w:val="00EB6626"/>
    <w:rsid w:val="00EC48C2"/>
    <w:rsid w:val="00F10387"/>
    <w:rsid w:val="00F10818"/>
    <w:rsid w:val="00F17A8B"/>
    <w:rsid w:val="00F57C13"/>
    <w:rsid w:val="00F60531"/>
    <w:rsid w:val="00F6325D"/>
    <w:rsid w:val="00FB28CD"/>
    <w:rsid w:val="00FB6A8F"/>
    <w:rsid w:val="00FC0418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2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F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2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3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2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42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D242B"/>
  </w:style>
  <w:style w:type="paragraph" w:styleId="BalloonText">
    <w:name w:val="Balloon Text"/>
    <w:basedOn w:val="Normal"/>
    <w:link w:val="BalloonTextChar"/>
    <w:uiPriority w:val="99"/>
    <w:semiHidden/>
    <w:unhideWhenUsed/>
    <w:rsid w:val="003E425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7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Sharon Hurr</cp:lastModifiedBy>
  <cp:revision>2</cp:revision>
  <cp:lastPrinted>2017-04-18T15:48:00Z</cp:lastPrinted>
  <dcterms:created xsi:type="dcterms:W3CDTF">2017-06-30T06:50:00Z</dcterms:created>
  <dcterms:modified xsi:type="dcterms:W3CDTF">2017-06-30T06:50:00Z</dcterms:modified>
</cp:coreProperties>
</file>