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9E057" w14:textId="5D17630A" w:rsidR="00653D28" w:rsidRPr="00DF4EAE" w:rsidRDefault="004C0F99" w:rsidP="00653D28">
      <w:pPr>
        <w:jc w:val="center"/>
        <w:rPr>
          <w:b/>
          <w:sz w:val="22"/>
          <w:szCs w:val="22"/>
        </w:rPr>
      </w:pPr>
      <w:r w:rsidRPr="00DF4EAE">
        <w:rPr>
          <w:b/>
          <w:sz w:val="22"/>
          <w:szCs w:val="22"/>
        </w:rPr>
        <w:t>Easebourne Parish Council</w:t>
      </w:r>
    </w:p>
    <w:p w14:paraId="4AB45BC8" w14:textId="77777777" w:rsidR="00296E51" w:rsidRPr="00DF4EAE" w:rsidRDefault="00296E51" w:rsidP="00653D28">
      <w:pPr>
        <w:jc w:val="center"/>
        <w:rPr>
          <w:b/>
          <w:sz w:val="22"/>
          <w:szCs w:val="22"/>
        </w:rPr>
      </w:pPr>
    </w:p>
    <w:p w14:paraId="0431ED0A" w14:textId="03960FC1" w:rsidR="00296E51" w:rsidRPr="00DF4EAE" w:rsidRDefault="00296E51" w:rsidP="00653D28">
      <w:pPr>
        <w:jc w:val="center"/>
        <w:rPr>
          <w:b/>
          <w:sz w:val="22"/>
          <w:szCs w:val="22"/>
        </w:rPr>
      </w:pPr>
      <w:r w:rsidRPr="00DF4EAE">
        <w:rPr>
          <w:b/>
          <w:sz w:val="22"/>
          <w:szCs w:val="22"/>
        </w:rPr>
        <w:t>Finance Committee</w:t>
      </w:r>
    </w:p>
    <w:p w14:paraId="0A5F42E5" w14:textId="77777777" w:rsidR="00296E51" w:rsidRPr="00DF4EAE" w:rsidRDefault="00296E51" w:rsidP="00653D28">
      <w:pPr>
        <w:jc w:val="center"/>
        <w:rPr>
          <w:b/>
          <w:sz w:val="22"/>
          <w:szCs w:val="22"/>
        </w:rPr>
      </w:pPr>
    </w:p>
    <w:p w14:paraId="2EE71A4F" w14:textId="78925E80" w:rsidR="00296E51" w:rsidRPr="00DF4EAE" w:rsidRDefault="007F015F" w:rsidP="00653D28">
      <w:pPr>
        <w:jc w:val="center"/>
        <w:rPr>
          <w:b/>
          <w:sz w:val="22"/>
          <w:szCs w:val="22"/>
        </w:rPr>
      </w:pPr>
      <w:bookmarkStart w:id="0" w:name="_GoBack"/>
      <w:bookmarkEnd w:id="0"/>
      <w:del w:id="1" w:author="Sharon Hurr" w:date="2017-07-03T14:05:00Z">
        <w:r w:rsidDel="007C2355">
          <w:rPr>
            <w:b/>
            <w:sz w:val="22"/>
            <w:szCs w:val="22"/>
          </w:rPr>
          <w:delText xml:space="preserve">Draft </w:delText>
        </w:r>
      </w:del>
      <w:r w:rsidR="00296E51" w:rsidRPr="00DF4EAE">
        <w:rPr>
          <w:b/>
          <w:sz w:val="22"/>
          <w:szCs w:val="22"/>
        </w:rPr>
        <w:t>Minutes of the Meeting held at 7.30</w:t>
      </w:r>
      <w:r>
        <w:rPr>
          <w:b/>
          <w:sz w:val="22"/>
          <w:szCs w:val="22"/>
        </w:rPr>
        <w:t>pm</w:t>
      </w:r>
      <w:r w:rsidR="00296E51" w:rsidRPr="00DF4EAE">
        <w:rPr>
          <w:b/>
          <w:sz w:val="22"/>
          <w:szCs w:val="22"/>
        </w:rPr>
        <w:t xml:space="preserve">, </w:t>
      </w:r>
      <w:ins w:id="2" w:author="Sharon Hurr" w:date="2017-07-07T23:03:00Z">
        <w:r w:rsidR="00C67260">
          <w:rPr>
            <w:b/>
            <w:sz w:val="22"/>
            <w:szCs w:val="22"/>
          </w:rPr>
          <w:t>Monday 3</w:t>
        </w:r>
        <w:r w:rsidR="00C67260" w:rsidRPr="00C67260">
          <w:rPr>
            <w:b/>
            <w:sz w:val="22"/>
            <w:szCs w:val="22"/>
            <w:vertAlign w:val="superscript"/>
            <w:rPrChange w:id="3" w:author="Sharon Hurr" w:date="2017-07-07T23:03:00Z">
              <w:rPr>
                <w:b/>
                <w:sz w:val="22"/>
                <w:szCs w:val="22"/>
              </w:rPr>
            </w:rPrChange>
          </w:rPr>
          <w:t>rd</w:t>
        </w:r>
        <w:r w:rsidR="008C3447">
          <w:rPr>
            <w:b/>
            <w:sz w:val="22"/>
            <w:szCs w:val="22"/>
          </w:rPr>
          <w:t xml:space="preserve"> July</w:t>
        </w:r>
      </w:ins>
      <w:del w:id="4" w:author="Sharon Hurr" w:date="2017-07-07T23:03:00Z">
        <w:r w:rsidR="00296E51" w:rsidRPr="00DF4EAE" w:rsidDel="008C3447">
          <w:rPr>
            <w:b/>
            <w:sz w:val="22"/>
            <w:szCs w:val="22"/>
          </w:rPr>
          <w:delText>Tuesday 12</w:delText>
        </w:r>
        <w:r w:rsidR="00296E51" w:rsidRPr="00DF4EAE" w:rsidDel="008C3447">
          <w:rPr>
            <w:b/>
            <w:sz w:val="22"/>
            <w:szCs w:val="22"/>
            <w:vertAlign w:val="superscript"/>
          </w:rPr>
          <w:delText>th</w:delText>
        </w:r>
        <w:r w:rsidR="00296E51" w:rsidRPr="00DF4EAE" w:rsidDel="008C3447">
          <w:rPr>
            <w:b/>
            <w:sz w:val="22"/>
            <w:szCs w:val="22"/>
          </w:rPr>
          <w:delText xml:space="preserve"> June</w:delText>
        </w:r>
      </w:del>
      <w:r w:rsidR="00296E51" w:rsidRPr="00DF4EAE">
        <w:rPr>
          <w:b/>
          <w:sz w:val="22"/>
          <w:szCs w:val="22"/>
        </w:rPr>
        <w:t xml:space="preserve"> 2017 </w:t>
      </w:r>
    </w:p>
    <w:p w14:paraId="1A96AB5A" w14:textId="4138C7BB" w:rsidR="004C0F99" w:rsidRPr="00DF4EAE" w:rsidRDefault="00296E51" w:rsidP="004C0F99">
      <w:pPr>
        <w:jc w:val="center"/>
        <w:rPr>
          <w:b/>
          <w:sz w:val="22"/>
          <w:szCs w:val="22"/>
        </w:rPr>
      </w:pPr>
      <w:r w:rsidRPr="00DF4EAE">
        <w:rPr>
          <w:b/>
          <w:sz w:val="22"/>
          <w:szCs w:val="22"/>
        </w:rPr>
        <w:t>In the</w:t>
      </w:r>
      <w:r w:rsidR="004C0F99" w:rsidRPr="00DF4EAE">
        <w:rPr>
          <w:b/>
          <w:sz w:val="22"/>
          <w:szCs w:val="22"/>
        </w:rPr>
        <w:t xml:space="preserve"> </w:t>
      </w:r>
      <w:ins w:id="5" w:author="Sharon Hurr" w:date="2017-07-03T15:22:00Z">
        <w:r w:rsidR="00242E98">
          <w:rPr>
            <w:b/>
            <w:sz w:val="22"/>
            <w:szCs w:val="22"/>
          </w:rPr>
          <w:t>R</w:t>
        </w:r>
        <w:r w:rsidR="001718F4">
          <w:rPr>
            <w:b/>
            <w:sz w:val="22"/>
            <w:szCs w:val="22"/>
          </w:rPr>
          <w:t xml:space="preserve">efectory </w:t>
        </w:r>
      </w:ins>
      <w:r w:rsidR="004C0F99" w:rsidRPr="00DF4EAE">
        <w:rPr>
          <w:b/>
          <w:sz w:val="22"/>
          <w:szCs w:val="22"/>
        </w:rPr>
        <w:t>(behind St Mary’s Church</w:t>
      </w:r>
      <w:r w:rsidR="00B66E8D" w:rsidRPr="00DF4EAE">
        <w:rPr>
          <w:b/>
          <w:sz w:val="22"/>
          <w:szCs w:val="22"/>
        </w:rPr>
        <w:t>, Easebourne</w:t>
      </w:r>
      <w:r w:rsidR="004C0F99" w:rsidRPr="00DF4EAE">
        <w:rPr>
          <w:b/>
          <w:sz w:val="22"/>
          <w:szCs w:val="22"/>
        </w:rPr>
        <w:t>)</w:t>
      </w:r>
    </w:p>
    <w:p w14:paraId="21386880" w14:textId="77777777" w:rsidR="004C0F99" w:rsidRPr="00DF4EAE" w:rsidRDefault="004C0F99" w:rsidP="004C0F99">
      <w:pPr>
        <w:jc w:val="center"/>
        <w:rPr>
          <w:b/>
          <w:sz w:val="22"/>
          <w:szCs w:val="22"/>
        </w:rPr>
      </w:pPr>
    </w:p>
    <w:p w14:paraId="044A0178" w14:textId="0FDBF0E8" w:rsidR="003F7142" w:rsidRPr="00DF4EAE" w:rsidRDefault="00296E51" w:rsidP="00296E51">
      <w:pPr>
        <w:rPr>
          <w:sz w:val="22"/>
          <w:szCs w:val="22"/>
        </w:rPr>
      </w:pPr>
      <w:r w:rsidRPr="00DF4EAE">
        <w:rPr>
          <w:b/>
          <w:sz w:val="22"/>
          <w:szCs w:val="22"/>
        </w:rPr>
        <w:t xml:space="preserve">Present: </w:t>
      </w:r>
      <w:r w:rsidRPr="00DF4EAE">
        <w:rPr>
          <w:sz w:val="22"/>
          <w:szCs w:val="22"/>
        </w:rPr>
        <w:t>J Hines (JH), D King (DK), S Lloyd (SL)</w:t>
      </w:r>
    </w:p>
    <w:p w14:paraId="532D672C" w14:textId="77777777" w:rsidR="00296E51" w:rsidRPr="00DF4EAE" w:rsidRDefault="00296E51" w:rsidP="00296E51">
      <w:pPr>
        <w:rPr>
          <w:sz w:val="22"/>
          <w:szCs w:val="22"/>
        </w:rPr>
      </w:pPr>
    </w:p>
    <w:p w14:paraId="03B5B9AB" w14:textId="43CA5A10" w:rsidR="00296E51" w:rsidRPr="00DF4EAE" w:rsidRDefault="00296E51" w:rsidP="00296E51">
      <w:pPr>
        <w:rPr>
          <w:sz w:val="22"/>
          <w:szCs w:val="22"/>
        </w:rPr>
      </w:pPr>
      <w:r w:rsidRPr="00AB161E">
        <w:rPr>
          <w:b/>
          <w:sz w:val="22"/>
          <w:szCs w:val="22"/>
        </w:rPr>
        <w:t>In attendance:</w:t>
      </w:r>
      <w:r w:rsidRPr="00DF4EAE">
        <w:rPr>
          <w:sz w:val="22"/>
          <w:szCs w:val="22"/>
        </w:rPr>
        <w:t xml:space="preserve"> S Hurr (Clerk) (SH)</w:t>
      </w:r>
    </w:p>
    <w:p w14:paraId="43040057" w14:textId="77777777" w:rsidR="004C0F99" w:rsidRPr="00DF4EAE" w:rsidRDefault="004C0F99" w:rsidP="004C0F99">
      <w:pPr>
        <w:jc w:val="center"/>
        <w:rPr>
          <w:sz w:val="22"/>
          <w:szCs w:val="22"/>
        </w:rPr>
      </w:pPr>
    </w:p>
    <w:p w14:paraId="30AF9007" w14:textId="778A6344" w:rsidR="004C0F99" w:rsidRPr="00DF4EAE" w:rsidRDefault="004C0F99" w:rsidP="003F7142">
      <w:pPr>
        <w:rPr>
          <w:sz w:val="22"/>
          <w:szCs w:val="22"/>
        </w:rPr>
      </w:pPr>
      <w:r w:rsidRPr="00DF4EAE">
        <w:rPr>
          <w:b/>
          <w:sz w:val="22"/>
          <w:szCs w:val="22"/>
        </w:rPr>
        <w:t>1 Public Question Time</w:t>
      </w:r>
      <w:r w:rsidR="00296E51" w:rsidRPr="00DF4EAE">
        <w:rPr>
          <w:b/>
          <w:sz w:val="22"/>
          <w:szCs w:val="22"/>
        </w:rPr>
        <w:t xml:space="preserve">: </w:t>
      </w:r>
      <w:r w:rsidR="00296E51" w:rsidRPr="00DF4EAE">
        <w:rPr>
          <w:sz w:val="22"/>
          <w:szCs w:val="22"/>
        </w:rPr>
        <w:t>No questions</w:t>
      </w:r>
    </w:p>
    <w:p w14:paraId="5A3516C3" w14:textId="77777777" w:rsidR="003F7142" w:rsidRPr="00DF4EAE" w:rsidRDefault="003F7142" w:rsidP="003F7142">
      <w:pPr>
        <w:rPr>
          <w:sz w:val="22"/>
          <w:szCs w:val="22"/>
        </w:rPr>
      </w:pPr>
    </w:p>
    <w:p w14:paraId="39232F3F" w14:textId="3FE7B91A" w:rsidR="00296E51" w:rsidRPr="00DF4EAE" w:rsidRDefault="003F7142" w:rsidP="003F7142">
      <w:pPr>
        <w:rPr>
          <w:sz w:val="22"/>
          <w:szCs w:val="22"/>
        </w:rPr>
      </w:pPr>
      <w:r w:rsidRPr="00DF4EAE">
        <w:rPr>
          <w:b/>
          <w:sz w:val="22"/>
          <w:szCs w:val="22"/>
        </w:rPr>
        <w:t>2 Apologies and Reasons for Absence</w:t>
      </w:r>
      <w:r w:rsidR="00296E51" w:rsidRPr="00DF4EAE">
        <w:rPr>
          <w:b/>
          <w:sz w:val="22"/>
          <w:szCs w:val="22"/>
        </w:rPr>
        <w:t xml:space="preserve">: </w:t>
      </w:r>
      <w:r w:rsidR="00296E51" w:rsidRPr="00DF4EAE">
        <w:rPr>
          <w:sz w:val="22"/>
          <w:szCs w:val="22"/>
        </w:rPr>
        <w:t>H Grantham due to a previous engagement, T Bake</w:t>
      </w:r>
      <w:r w:rsidR="00AB161E">
        <w:rPr>
          <w:sz w:val="22"/>
          <w:szCs w:val="22"/>
        </w:rPr>
        <w:t>r</w:t>
      </w:r>
      <w:r w:rsidR="00296E51" w:rsidRPr="00DF4EAE">
        <w:rPr>
          <w:sz w:val="22"/>
          <w:szCs w:val="22"/>
        </w:rPr>
        <w:t xml:space="preserve"> due to family commitments</w:t>
      </w:r>
    </w:p>
    <w:p w14:paraId="4AC2080C" w14:textId="77777777" w:rsidR="000A2E66" w:rsidRPr="00DF4EAE" w:rsidRDefault="000A2E66" w:rsidP="003F7142">
      <w:pPr>
        <w:rPr>
          <w:sz w:val="22"/>
          <w:szCs w:val="22"/>
        </w:rPr>
      </w:pPr>
    </w:p>
    <w:p w14:paraId="12B8275D" w14:textId="170A50E2" w:rsidR="00A27AE9" w:rsidRPr="00DF4EAE" w:rsidRDefault="000A2E66" w:rsidP="003F7142">
      <w:pPr>
        <w:rPr>
          <w:sz w:val="22"/>
          <w:szCs w:val="22"/>
        </w:rPr>
      </w:pPr>
      <w:r w:rsidRPr="00DF4EAE">
        <w:rPr>
          <w:b/>
          <w:sz w:val="22"/>
          <w:szCs w:val="22"/>
        </w:rPr>
        <w:t>3 Declarations of Interest</w:t>
      </w:r>
      <w:r w:rsidR="00296E51" w:rsidRPr="00DF4EAE">
        <w:rPr>
          <w:b/>
          <w:sz w:val="22"/>
          <w:szCs w:val="22"/>
        </w:rPr>
        <w:t xml:space="preserve">: </w:t>
      </w:r>
      <w:r w:rsidR="00296E51" w:rsidRPr="00DF4EAE">
        <w:rPr>
          <w:sz w:val="22"/>
          <w:szCs w:val="22"/>
        </w:rPr>
        <w:t>None</w:t>
      </w:r>
    </w:p>
    <w:p w14:paraId="338BBE72" w14:textId="4846445D" w:rsidR="00296E51" w:rsidRPr="00DF4EAE" w:rsidRDefault="00A703C3" w:rsidP="00A703C3">
      <w:pPr>
        <w:pStyle w:val="NormalWeb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DF4EAE">
        <w:rPr>
          <w:rFonts w:asciiTheme="minorHAnsi" w:hAnsiTheme="minorHAnsi"/>
          <w:b/>
          <w:bCs/>
          <w:color w:val="000000" w:themeColor="text1"/>
          <w:sz w:val="22"/>
          <w:szCs w:val="22"/>
        </w:rPr>
        <w:t>4 Minutes</w:t>
      </w:r>
      <w:r w:rsidR="00296E51" w:rsidRPr="00DF4EAE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of the last meeting: </w:t>
      </w:r>
      <w:r w:rsidR="00296E51" w:rsidRPr="00DF4EAE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The minutes of the meeting on </w:t>
      </w:r>
      <w:ins w:id="6" w:author="Sharon Hurr" w:date="2017-07-07T23:04:00Z">
        <w:r w:rsidR="002D63C8">
          <w:rPr>
            <w:rFonts w:asciiTheme="minorHAnsi" w:hAnsiTheme="minorHAnsi"/>
            <w:bCs/>
            <w:color w:val="000000" w:themeColor="text1"/>
            <w:sz w:val="22"/>
            <w:szCs w:val="22"/>
          </w:rPr>
          <w:t>12</w:t>
        </w:r>
        <w:r w:rsidR="002D63C8" w:rsidRPr="002D63C8">
          <w:rPr>
            <w:rFonts w:asciiTheme="minorHAnsi" w:hAnsiTheme="minorHAnsi"/>
            <w:bCs/>
            <w:color w:val="000000" w:themeColor="text1"/>
            <w:sz w:val="22"/>
            <w:szCs w:val="22"/>
            <w:vertAlign w:val="superscript"/>
            <w:rPrChange w:id="7" w:author="Sharon Hurr" w:date="2017-07-07T23:04:00Z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rPrChange>
          </w:rPr>
          <w:t>th</w:t>
        </w:r>
        <w:r w:rsidR="002D63C8">
          <w:rPr>
            <w:rFonts w:asciiTheme="minorHAnsi" w:hAnsiTheme="minorHAnsi"/>
            <w:bCs/>
            <w:color w:val="000000" w:themeColor="text1"/>
            <w:sz w:val="22"/>
            <w:szCs w:val="22"/>
          </w:rPr>
          <w:t xml:space="preserve"> June 2017</w:t>
        </w:r>
      </w:ins>
      <w:ins w:id="8" w:author="Sharon Hurr" w:date="2017-07-07T23:05:00Z">
        <w:r w:rsidR="00EA04E1">
          <w:rPr>
            <w:rFonts w:asciiTheme="minorHAnsi" w:hAnsiTheme="minorHAnsi"/>
            <w:bCs/>
            <w:color w:val="000000" w:themeColor="text1"/>
            <w:sz w:val="22"/>
            <w:szCs w:val="22"/>
          </w:rPr>
          <w:t xml:space="preserve"> </w:t>
        </w:r>
      </w:ins>
      <w:del w:id="9" w:author="Sharon Hurr" w:date="2017-07-07T23:05:00Z">
        <w:r w:rsidR="00296E51" w:rsidRPr="00DF4EAE" w:rsidDel="00EA04E1">
          <w:rPr>
            <w:rFonts w:asciiTheme="minorHAnsi" w:hAnsiTheme="minorHAnsi"/>
            <w:bCs/>
            <w:color w:val="000000" w:themeColor="text1"/>
            <w:sz w:val="22"/>
            <w:szCs w:val="22"/>
          </w:rPr>
          <w:delText>9</w:delText>
        </w:r>
        <w:r w:rsidR="00296E51" w:rsidRPr="00DF4EAE" w:rsidDel="00F97B6D">
          <w:rPr>
            <w:rFonts w:asciiTheme="minorHAnsi" w:hAnsiTheme="minorHAnsi"/>
            <w:bCs/>
            <w:color w:val="000000" w:themeColor="text1"/>
            <w:sz w:val="22"/>
            <w:szCs w:val="22"/>
            <w:vertAlign w:val="superscript"/>
          </w:rPr>
          <w:delText>t</w:delText>
        </w:r>
      </w:del>
      <w:del w:id="10" w:author="Sharon Hurr" w:date="2017-07-07T23:04:00Z">
        <w:r w:rsidR="00296E51" w:rsidRPr="00DF4EAE" w:rsidDel="00793ED5">
          <w:rPr>
            <w:rFonts w:asciiTheme="minorHAnsi" w:hAnsiTheme="minorHAnsi"/>
            <w:bCs/>
            <w:color w:val="000000" w:themeColor="text1"/>
            <w:sz w:val="22"/>
            <w:szCs w:val="22"/>
            <w:vertAlign w:val="superscript"/>
          </w:rPr>
          <w:delText>h</w:delText>
        </w:r>
        <w:r w:rsidR="00296E51" w:rsidRPr="00DF4EAE" w:rsidDel="00793ED5">
          <w:rPr>
            <w:rFonts w:asciiTheme="minorHAnsi" w:hAnsiTheme="minorHAnsi"/>
            <w:bCs/>
            <w:color w:val="000000" w:themeColor="text1"/>
            <w:sz w:val="22"/>
            <w:szCs w:val="22"/>
          </w:rPr>
          <w:delText xml:space="preserve"> </w:delText>
        </w:r>
      </w:del>
      <w:r w:rsidR="00296E51" w:rsidRPr="00DF4EAE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May were proposed as a correct record of the meeting by DK, seconded </w:t>
      </w:r>
      <w:ins w:id="11" w:author="Sharon Hurr" w:date="2017-07-08T10:39:00Z">
        <w:r w:rsidR="00334CC1">
          <w:rPr>
            <w:rFonts w:asciiTheme="minorHAnsi" w:hAnsiTheme="minorHAnsi"/>
            <w:bCs/>
            <w:color w:val="000000" w:themeColor="text1"/>
            <w:sz w:val="22"/>
            <w:szCs w:val="22"/>
          </w:rPr>
          <w:t xml:space="preserve">and </w:t>
        </w:r>
      </w:ins>
      <w:r w:rsidR="00296E51" w:rsidRPr="00DF4EAE">
        <w:rPr>
          <w:rFonts w:asciiTheme="minorHAnsi" w:hAnsiTheme="minorHAnsi"/>
          <w:bCs/>
          <w:color w:val="000000" w:themeColor="text1"/>
          <w:sz w:val="22"/>
          <w:szCs w:val="22"/>
        </w:rPr>
        <w:t>by agreed by all present and signed by the Chairman.</w:t>
      </w:r>
    </w:p>
    <w:p w14:paraId="235CD456" w14:textId="77777777" w:rsidR="003750E5" w:rsidRPr="00DF4EAE" w:rsidRDefault="00A703C3" w:rsidP="003F7142">
      <w:pPr>
        <w:rPr>
          <w:b/>
          <w:sz w:val="22"/>
          <w:szCs w:val="22"/>
        </w:rPr>
      </w:pPr>
      <w:r w:rsidRPr="00DF4EAE">
        <w:rPr>
          <w:b/>
          <w:sz w:val="22"/>
          <w:szCs w:val="22"/>
        </w:rPr>
        <w:t>5</w:t>
      </w:r>
      <w:r w:rsidR="00E31EBB" w:rsidRPr="00DF4EAE">
        <w:rPr>
          <w:b/>
          <w:sz w:val="22"/>
          <w:szCs w:val="22"/>
        </w:rPr>
        <w:t xml:space="preserve"> Actions </w:t>
      </w:r>
      <w:r w:rsidR="00344AE9" w:rsidRPr="00DF4EAE">
        <w:rPr>
          <w:b/>
          <w:sz w:val="22"/>
          <w:szCs w:val="22"/>
        </w:rPr>
        <w:t>carried forward</w:t>
      </w:r>
      <w:r w:rsidR="00296E51" w:rsidRPr="00DF4EAE">
        <w:rPr>
          <w:b/>
          <w:sz w:val="22"/>
          <w:szCs w:val="22"/>
        </w:rPr>
        <w:t>:</w:t>
      </w:r>
      <w:r w:rsidR="008A73E5" w:rsidRPr="00DF4EAE">
        <w:rPr>
          <w:b/>
          <w:sz w:val="22"/>
          <w:szCs w:val="22"/>
        </w:rPr>
        <w:t xml:space="preserve"> </w:t>
      </w:r>
    </w:p>
    <w:p w14:paraId="7E469393" w14:textId="4AB9924E" w:rsidR="000131E2" w:rsidRDefault="003750E5" w:rsidP="00431A0F">
      <w:pPr>
        <w:ind w:left="2160"/>
        <w:rPr>
          <w:ins w:id="12" w:author="Sharon Hurr" w:date="2017-07-07T23:10:00Z"/>
          <w:sz w:val="22"/>
          <w:szCs w:val="22"/>
        </w:rPr>
      </w:pPr>
      <w:r w:rsidRPr="000131E2">
        <w:rPr>
          <w:sz w:val="22"/>
          <w:szCs w:val="22"/>
          <w:rPrChange w:id="13" w:author="Sharon Hurr" w:date="2017-07-07T23:10:00Z">
            <w:rPr>
              <w:b/>
              <w:sz w:val="22"/>
              <w:szCs w:val="22"/>
            </w:rPr>
          </w:rPrChange>
        </w:rPr>
        <w:t>a)</w:t>
      </w:r>
      <w:r w:rsidRPr="00DF4EAE">
        <w:rPr>
          <w:b/>
          <w:sz w:val="22"/>
          <w:szCs w:val="22"/>
        </w:rPr>
        <w:t xml:space="preserve"> </w:t>
      </w:r>
      <w:ins w:id="14" w:author="Sharon Hurr" w:date="2017-07-07T23:07:00Z">
        <w:r w:rsidR="000131E2">
          <w:rPr>
            <w:sz w:val="22"/>
            <w:szCs w:val="22"/>
          </w:rPr>
          <w:t xml:space="preserve">Financial Regulations have been amended </w:t>
        </w:r>
      </w:ins>
      <w:ins w:id="15" w:author="Sharon Hurr" w:date="2017-07-07T23:10:00Z">
        <w:r w:rsidR="000131E2">
          <w:rPr>
            <w:sz w:val="22"/>
            <w:szCs w:val="22"/>
          </w:rPr>
          <w:t xml:space="preserve">in draft </w:t>
        </w:r>
      </w:ins>
      <w:ins w:id="16" w:author="Sharon Hurr" w:date="2017-07-07T23:07:00Z">
        <w:r w:rsidR="000131E2">
          <w:rPr>
            <w:sz w:val="22"/>
            <w:szCs w:val="22"/>
          </w:rPr>
          <w:t xml:space="preserve">to clearly state that </w:t>
        </w:r>
      </w:ins>
      <w:ins w:id="17" w:author="Sharon Hurr" w:date="2017-07-08T10:39:00Z">
        <w:r w:rsidR="00334CC1">
          <w:rPr>
            <w:sz w:val="22"/>
            <w:szCs w:val="22"/>
          </w:rPr>
          <w:t xml:space="preserve">the </w:t>
        </w:r>
      </w:ins>
      <w:ins w:id="18" w:author="Sharon Hurr" w:date="2017-07-07T23:07:00Z">
        <w:r w:rsidR="000131E2">
          <w:rPr>
            <w:sz w:val="22"/>
            <w:szCs w:val="22"/>
          </w:rPr>
          <w:t>Finance Committee can approve payments of above £500 if a payment is part of an on-going contract agreed by the full Parish Council, this amendment will be discussed at the next Parish Council meeting on 12</w:t>
        </w:r>
        <w:r w:rsidR="000131E2" w:rsidRPr="000131E2">
          <w:rPr>
            <w:sz w:val="22"/>
            <w:szCs w:val="22"/>
            <w:vertAlign w:val="superscript"/>
            <w:rPrChange w:id="19" w:author="Sharon Hurr" w:date="2017-07-07T23:10:00Z">
              <w:rPr>
                <w:sz w:val="22"/>
                <w:szCs w:val="22"/>
              </w:rPr>
            </w:rPrChange>
          </w:rPr>
          <w:t>th</w:t>
        </w:r>
        <w:r w:rsidR="000131E2">
          <w:rPr>
            <w:sz w:val="22"/>
            <w:szCs w:val="22"/>
          </w:rPr>
          <w:t xml:space="preserve"> </w:t>
        </w:r>
      </w:ins>
      <w:ins w:id="20" w:author="Sharon Hurr" w:date="2017-07-07T23:10:00Z">
        <w:r w:rsidR="000131E2">
          <w:rPr>
            <w:sz w:val="22"/>
            <w:szCs w:val="22"/>
          </w:rPr>
          <w:t>July 2017</w:t>
        </w:r>
      </w:ins>
      <w:ins w:id="21" w:author="Sharon Hurr" w:date="2017-07-07T23:14:00Z">
        <w:r w:rsidR="000131E2">
          <w:rPr>
            <w:sz w:val="22"/>
            <w:szCs w:val="22"/>
          </w:rPr>
          <w:t>.</w:t>
        </w:r>
      </w:ins>
    </w:p>
    <w:p w14:paraId="16D24251" w14:textId="77777777" w:rsidR="000131E2" w:rsidRDefault="000131E2" w:rsidP="00431A0F">
      <w:pPr>
        <w:ind w:left="2160"/>
        <w:rPr>
          <w:ins w:id="22" w:author="Sharon Hurr" w:date="2017-07-07T23:10:00Z"/>
          <w:sz w:val="22"/>
          <w:szCs w:val="22"/>
        </w:rPr>
      </w:pPr>
    </w:p>
    <w:p w14:paraId="6AA052B5" w14:textId="5FC636E7" w:rsidR="00431A0F" w:rsidRPr="00DF4EAE" w:rsidRDefault="000131E2" w:rsidP="00431A0F">
      <w:pPr>
        <w:ind w:left="2160"/>
        <w:rPr>
          <w:sz w:val="22"/>
          <w:szCs w:val="22"/>
        </w:rPr>
      </w:pPr>
      <w:ins w:id="23" w:author="Sharon Hurr" w:date="2017-07-07T23:10:00Z">
        <w:r>
          <w:rPr>
            <w:sz w:val="22"/>
            <w:szCs w:val="22"/>
          </w:rPr>
          <w:t>b) SH has created an audit trail for the payment t</w:t>
        </w:r>
      </w:ins>
      <w:ins w:id="24" w:author="Sharon Hurr" w:date="2017-07-07T23:11:00Z">
        <w:r>
          <w:rPr>
            <w:sz w:val="22"/>
            <w:szCs w:val="22"/>
          </w:rPr>
          <w:t xml:space="preserve">o </w:t>
        </w:r>
      </w:ins>
      <w:del w:id="25" w:author="Sharon Hurr" w:date="2017-07-07T23:11:00Z">
        <w:r w:rsidR="003750E5" w:rsidRPr="00DF4EAE" w:rsidDel="000131E2">
          <w:rPr>
            <w:sz w:val="22"/>
            <w:szCs w:val="22"/>
          </w:rPr>
          <w:delText xml:space="preserve">We are awaiting an invoice from </w:delText>
        </w:r>
      </w:del>
      <w:r w:rsidR="003750E5" w:rsidRPr="00DF4EAE">
        <w:rPr>
          <w:sz w:val="22"/>
          <w:szCs w:val="22"/>
        </w:rPr>
        <w:t xml:space="preserve">St Mary’s PPC for half cost of </w:t>
      </w:r>
      <w:r w:rsidR="00431A0F" w:rsidRPr="00DF4EAE">
        <w:rPr>
          <w:sz w:val="22"/>
          <w:szCs w:val="22"/>
        </w:rPr>
        <w:t>the stair</w:t>
      </w:r>
      <w:r w:rsidR="00447665" w:rsidRPr="00DF4EAE">
        <w:rPr>
          <w:sz w:val="22"/>
          <w:szCs w:val="22"/>
        </w:rPr>
        <w:t>-</w:t>
      </w:r>
      <w:r w:rsidR="00431A0F" w:rsidRPr="00DF4EAE">
        <w:rPr>
          <w:sz w:val="22"/>
          <w:szCs w:val="22"/>
        </w:rPr>
        <w:t>lift (£2</w:t>
      </w:r>
      <w:ins w:id="26" w:author="Sharon Hurr" w:date="2017-07-07T23:12:00Z">
        <w:r>
          <w:rPr>
            <w:sz w:val="22"/>
            <w:szCs w:val="22"/>
          </w:rPr>
          <w:t>,</w:t>
        </w:r>
      </w:ins>
      <w:r w:rsidR="00431A0F" w:rsidRPr="00DF4EAE">
        <w:rPr>
          <w:sz w:val="22"/>
          <w:szCs w:val="22"/>
        </w:rPr>
        <w:t xml:space="preserve">220.00) </w:t>
      </w:r>
      <w:ins w:id="27" w:author="Sharon Hurr" w:date="2017-07-07T23:11:00Z">
        <w:r>
          <w:rPr>
            <w:sz w:val="22"/>
            <w:szCs w:val="22"/>
          </w:rPr>
          <w:t>and a cheque has been forwarded for this amount.</w:t>
        </w:r>
      </w:ins>
      <w:ins w:id="28" w:author="Sharon Hurr" w:date="2017-07-07T23:12:00Z">
        <w:r w:rsidRPr="00DF4EAE" w:rsidDel="000131E2">
          <w:rPr>
            <w:sz w:val="22"/>
            <w:szCs w:val="22"/>
          </w:rPr>
          <w:t xml:space="preserve"> </w:t>
        </w:r>
      </w:ins>
      <w:del w:id="29" w:author="Sharon Hurr" w:date="2017-07-07T23:12:00Z">
        <w:r w:rsidR="00431A0F" w:rsidRPr="00DF4EAE" w:rsidDel="000131E2">
          <w:rPr>
            <w:sz w:val="22"/>
            <w:szCs w:val="22"/>
          </w:rPr>
          <w:delText xml:space="preserve">SH </w:delText>
        </w:r>
        <w:r w:rsidR="00447665" w:rsidRPr="00DF4EAE" w:rsidDel="000131E2">
          <w:rPr>
            <w:sz w:val="22"/>
            <w:szCs w:val="22"/>
          </w:rPr>
          <w:delText xml:space="preserve">to </w:delText>
        </w:r>
      </w:del>
      <w:ins w:id="30" w:author="Darren King" w:date="2017-06-29T20:15:00Z">
        <w:del w:id="31" w:author="Sharon Hurr" w:date="2017-07-07T23:12:00Z">
          <w:r w:rsidR="00BD071B" w:rsidDel="000131E2">
            <w:rPr>
              <w:sz w:val="22"/>
              <w:szCs w:val="22"/>
            </w:rPr>
            <w:delText>write invoice on their behalf for the record of payment.</w:delText>
          </w:r>
        </w:del>
      </w:ins>
      <w:del w:id="32" w:author="Sharon Hurr" w:date="2017-07-07T23:12:00Z">
        <w:r w:rsidR="00447665" w:rsidRPr="00DF4EAE" w:rsidDel="000131E2">
          <w:rPr>
            <w:sz w:val="22"/>
            <w:szCs w:val="22"/>
          </w:rPr>
          <w:delText>follow-up</w:delText>
        </w:r>
      </w:del>
    </w:p>
    <w:p w14:paraId="1AD33BEC" w14:textId="77777777" w:rsidR="00C04D5B" w:rsidRDefault="00C04D5B" w:rsidP="00DA7997">
      <w:pPr>
        <w:ind w:left="2160"/>
        <w:rPr>
          <w:ins w:id="33" w:author="Sharon Hurr" w:date="2017-06-29T20:48:00Z"/>
          <w:b/>
          <w:sz w:val="22"/>
          <w:szCs w:val="22"/>
        </w:rPr>
      </w:pPr>
    </w:p>
    <w:p w14:paraId="3C03C707" w14:textId="3DC40828" w:rsidR="00431A0F" w:rsidRPr="000131E2" w:rsidDel="000131E2" w:rsidRDefault="00431A0F">
      <w:pPr>
        <w:rPr>
          <w:del w:id="34" w:author="Sharon Hurr" w:date="2017-07-07T23:12:00Z"/>
          <w:sz w:val="22"/>
          <w:szCs w:val="22"/>
        </w:rPr>
        <w:pPrChange w:id="35" w:author="Sharon Hurr" w:date="2017-07-07T23:13:00Z">
          <w:pPr>
            <w:ind w:left="2160"/>
          </w:pPr>
        </w:pPrChange>
      </w:pPr>
      <w:del w:id="36" w:author="Sharon Hurr" w:date="2017-07-07T23:12:00Z">
        <w:r w:rsidRPr="000131E2" w:rsidDel="000131E2">
          <w:rPr>
            <w:sz w:val="22"/>
            <w:szCs w:val="22"/>
            <w:rPrChange w:id="37" w:author="Sharon Hurr" w:date="2017-07-07T23:13:00Z">
              <w:rPr>
                <w:b/>
                <w:sz w:val="22"/>
                <w:szCs w:val="22"/>
              </w:rPr>
            </w:rPrChange>
          </w:rPr>
          <w:delText>b) R</w:delText>
        </w:r>
        <w:r w:rsidR="00DA7997" w:rsidRPr="000131E2" w:rsidDel="000131E2">
          <w:rPr>
            <w:sz w:val="22"/>
            <w:szCs w:val="22"/>
          </w:rPr>
          <w:delText>equest for Funding (</w:delText>
        </w:r>
        <w:r w:rsidRPr="000131E2" w:rsidDel="000131E2">
          <w:rPr>
            <w:sz w:val="22"/>
            <w:szCs w:val="22"/>
          </w:rPr>
          <w:delText>RF</w:delText>
        </w:r>
        <w:r w:rsidR="00DA7997" w:rsidRPr="000131E2" w:rsidDel="000131E2">
          <w:rPr>
            <w:sz w:val="22"/>
            <w:szCs w:val="22"/>
          </w:rPr>
          <w:delText>F)</w:delText>
        </w:r>
        <w:r w:rsidRPr="000131E2" w:rsidDel="000131E2">
          <w:rPr>
            <w:sz w:val="22"/>
            <w:szCs w:val="22"/>
          </w:rPr>
          <w:delText xml:space="preserve"> (for requests above £500) has been </w:delText>
        </w:r>
      </w:del>
      <w:ins w:id="38" w:author="Darren King" w:date="2017-06-29T20:15:00Z">
        <w:del w:id="39" w:author="Sharon Hurr" w:date="2017-07-07T23:12:00Z">
          <w:r w:rsidR="00FB28CD" w:rsidRPr="000131E2" w:rsidDel="000131E2">
            <w:rPr>
              <w:sz w:val="22"/>
              <w:szCs w:val="22"/>
            </w:rPr>
            <w:delText xml:space="preserve">revised to support </w:delText>
          </w:r>
        </w:del>
      </w:ins>
      <w:ins w:id="40" w:author="Darren King" w:date="2017-06-29T20:16:00Z">
        <w:del w:id="41" w:author="Sharon Hurr" w:date="2017-07-07T23:12:00Z">
          <w:r w:rsidR="008C379B" w:rsidRPr="000131E2" w:rsidDel="000131E2">
            <w:rPr>
              <w:sz w:val="22"/>
              <w:szCs w:val="22"/>
            </w:rPr>
            <w:delText>approval of</w:delText>
          </w:r>
          <w:r w:rsidR="00006F54" w:rsidRPr="000131E2" w:rsidDel="000131E2">
            <w:rPr>
              <w:sz w:val="22"/>
              <w:szCs w:val="22"/>
            </w:rPr>
            <w:delText xml:space="preserve"> quotes only to simplify its usage whilst still returning value.</w:delText>
          </w:r>
        </w:del>
      </w:ins>
      <w:del w:id="42" w:author="Sharon Hurr" w:date="2017-07-07T23:12:00Z">
        <w:r w:rsidRPr="000131E2" w:rsidDel="000131E2">
          <w:rPr>
            <w:sz w:val="22"/>
            <w:szCs w:val="22"/>
          </w:rPr>
          <w:delText>reviewed to ensure it is ease to complete</w:delText>
        </w:r>
      </w:del>
    </w:p>
    <w:p w14:paraId="61E36620" w14:textId="47950C57" w:rsidR="00431A0F" w:rsidRPr="00DF4EAE" w:rsidRDefault="00431A0F" w:rsidP="003750E5">
      <w:pPr>
        <w:ind w:left="1440" w:firstLine="720"/>
        <w:rPr>
          <w:sz w:val="22"/>
          <w:szCs w:val="22"/>
        </w:rPr>
      </w:pPr>
      <w:r w:rsidRPr="000131E2">
        <w:rPr>
          <w:sz w:val="22"/>
          <w:szCs w:val="22"/>
          <w:rPrChange w:id="43" w:author="Sharon Hurr" w:date="2017-07-07T23:13:00Z">
            <w:rPr>
              <w:b/>
              <w:sz w:val="22"/>
              <w:szCs w:val="22"/>
            </w:rPr>
          </w:rPrChange>
        </w:rPr>
        <w:t>c)</w:t>
      </w:r>
      <w:r w:rsidRPr="00DF4EAE">
        <w:rPr>
          <w:b/>
          <w:sz w:val="22"/>
          <w:szCs w:val="22"/>
        </w:rPr>
        <w:t xml:space="preserve"> </w:t>
      </w:r>
      <w:ins w:id="44" w:author="Sharon Hurr" w:date="2017-07-07T23:14:00Z">
        <w:r w:rsidR="000131E2">
          <w:rPr>
            <w:sz w:val="22"/>
            <w:szCs w:val="22"/>
          </w:rPr>
          <w:t xml:space="preserve">SH has forwarded </w:t>
        </w:r>
      </w:ins>
      <w:ins w:id="45" w:author="Sharon Hurr" w:date="2017-07-07T23:13:00Z">
        <w:r w:rsidR="000131E2">
          <w:rPr>
            <w:sz w:val="22"/>
            <w:szCs w:val="22"/>
          </w:rPr>
          <w:t xml:space="preserve">Information regarding Data Protection </w:t>
        </w:r>
      </w:ins>
      <w:ins w:id="46" w:author="Sharon Hurr" w:date="2017-07-07T23:14:00Z">
        <w:r w:rsidR="000131E2">
          <w:rPr>
            <w:sz w:val="22"/>
            <w:szCs w:val="22"/>
          </w:rPr>
          <w:t>to DK as requested.</w:t>
        </w:r>
      </w:ins>
      <w:del w:id="47" w:author="Sharon Hurr" w:date="2017-07-07T23:14:00Z">
        <w:r w:rsidRPr="00DF4EAE" w:rsidDel="000131E2">
          <w:rPr>
            <w:b/>
            <w:sz w:val="22"/>
            <w:szCs w:val="22"/>
          </w:rPr>
          <w:delText xml:space="preserve"> </w:delText>
        </w:r>
        <w:r w:rsidRPr="00DF4EAE" w:rsidDel="000131E2">
          <w:rPr>
            <w:sz w:val="22"/>
            <w:szCs w:val="22"/>
          </w:rPr>
          <w:delText>DK will view the notes from the internal auditor produced to aid completion of audit</w:delText>
        </w:r>
      </w:del>
    </w:p>
    <w:p w14:paraId="2579694A" w14:textId="77777777" w:rsidR="00C04D5B" w:rsidRDefault="00C04D5B" w:rsidP="008F2D73">
      <w:pPr>
        <w:ind w:left="2160"/>
        <w:rPr>
          <w:ins w:id="48" w:author="Sharon Hurr" w:date="2017-06-29T20:48:00Z"/>
          <w:b/>
          <w:sz w:val="22"/>
          <w:szCs w:val="22"/>
        </w:rPr>
      </w:pPr>
    </w:p>
    <w:p w14:paraId="2EC0E1EB" w14:textId="4F1827B0" w:rsidR="00BF1B90" w:rsidRDefault="00431A0F" w:rsidP="008F2D73">
      <w:pPr>
        <w:ind w:left="2160"/>
        <w:rPr>
          <w:ins w:id="49" w:author="Sharon Hurr" w:date="2017-07-07T23:16:00Z"/>
          <w:sz w:val="22"/>
          <w:szCs w:val="22"/>
        </w:rPr>
      </w:pPr>
      <w:r w:rsidRPr="000131E2">
        <w:rPr>
          <w:sz w:val="22"/>
          <w:szCs w:val="22"/>
          <w:rPrChange w:id="50" w:author="Sharon Hurr" w:date="2017-07-07T23:14:00Z">
            <w:rPr>
              <w:b/>
              <w:sz w:val="22"/>
              <w:szCs w:val="22"/>
            </w:rPr>
          </w:rPrChange>
        </w:rPr>
        <w:t>d)</w:t>
      </w:r>
      <w:r w:rsidRPr="00DF4EAE">
        <w:rPr>
          <w:b/>
          <w:sz w:val="22"/>
          <w:szCs w:val="22"/>
        </w:rPr>
        <w:t xml:space="preserve"> </w:t>
      </w:r>
      <w:ins w:id="51" w:author="Sharon Hurr" w:date="2017-07-07T23:14:00Z">
        <w:r w:rsidR="000131E2">
          <w:rPr>
            <w:sz w:val="22"/>
            <w:szCs w:val="22"/>
          </w:rPr>
          <w:t xml:space="preserve">On line-banking </w:t>
        </w:r>
      </w:ins>
      <w:ins w:id="52" w:author="Sharon Hurr" w:date="2017-07-07T23:15:00Z">
        <w:r w:rsidR="00BF1B90">
          <w:rPr>
            <w:sz w:val="22"/>
            <w:szCs w:val="22"/>
          </w:rPr>
          <w:t>process has now been competed for SH and DK allowing SH to request payment</w:t>
        </w:r>
      </w:ins>
      <w:ins w:id="53" w:author="Sharon Hurr" w:date="2017-07-08T10:39:00Z">
        <w:r w:rsidR="00334CC1">
          <w:rPr>
            <w:sz w:val="22"/>
            <w:szCs w:val="22"/>
          </w:rPr>
          <w:t>s</w:t>
        </w:r>
      </w:ins>
      <w:ins w:id="54" w:author="Sharon Hurr" w:date="2017-07-07T23:15:00Z">
        <w:r w:rsidR="00334CC1">
          <w:rPr>
            <w:sz w:val="22"/>
            <w:szCs w:val="22"/>
          </w:rPr>
          <w:t xml:space="preserve"> and DK to approve them</w:t>
        </w:r>
        <w:r w:rsidR="00BF1B90">
          <w:rPr>
            <w:sz w:val="22"/>
            <w:szCs w:val="22"/>
          </w:rPr>
          <w:t>.</w:t>
        </w:r>
      </w:ins>
    </w:p>
    <w:p w14:paraId="193CD82E" w14:textId="77777777" w:rsidR="00BF1B90" w:rsidRDefault="00BF1B90" w:rsidP="008F2D73">
      <w:pPr>
        <w:ind w:left="2160"/>
        <w:rPr>
          <w:ins w:id="55" w:author="Sharon Hurr" w:date="2017-07-07T23:16:00Z"/>
          <w:sz w:val="22"/>
          <w:szCs w:val="22"/>
        </w:rPr>
      </w:pPr>
    </w:p>
    <w:p w14:paraId="584C4052" w14:textId="6CB7702A" w:rsidR="00BF1B90" w:rsidRDefault="00BF1B90" w:rsidP="00BF1B90">
      <w:pPr>
        <w:ind w:left="2160"/>
        <w:rPr>
          <w:ins w:id="56" w:author="Sharon Hurr" w:date="2017-07-07T23:17:00Z"/>
          <w:sz w:val="22"/>
          <w:szCs w:val="22"/>
        </w:rPr>
      </w:pPr>
      <w:ins w:id="57" w:author="Sharon Hurr" w:date="2017-07-07T23:16:00Z">
        <w:r>
          <w:rPr>
            <w:sz w:val="22"/>
            <w:szCs w:val="22"/>
          </w:rPr>
          <w:t xml:space="preserve">e) The quotations for the repair and painting of the Henley </w:t>
        </w:r>
      </w:ins>
      <w:ins w:id="58" w:author="Sharon Hurr" w:date="2017-07-08T10:40:00Z">
        <w:r w:rsidR="00334CC1">
          <w:rPr>
            <w:sz w:val="22"/>
            <w:szCs w:val="22"/>
          </w:rPr>
          <w:t xml:space="preserve">Phone </w:t>
        </w:r>
      </w:ins>
      <w:ins w:id="59" w:author="Sharon Hurr" w:date="2017-07-07T23:16:00Z">
        <w:r>
          <w:rPr>
            <w:sz w:val="22"/>
            <w:szCs w:val="22"/>
          </w:rPr>
          <w:t>Box will be discussed at the next full Parish Council meeting on</w:t>
        </w:r>
      </w:ins>
      <w:del w:id="60" w:author="Sharon Hurr" w:date="2017-07-07T23:15:00Z">
        <w:r w:rsidR="008F2D73" w:rsidRPr="00DF4EAE" w:rsidDel="00BF1B90">
          <w:rPr>
            <w:i/>
            <w:sz w:val="22"/>
            <w:szCs w:val="22"/>
          </w:rPr>
          <w:delText>Post Meeting</w:delText>
        </w:r>
        <w:r w:rsidR="008A73E5" w:rsidRPr="00DF4EAE" w:rsidDel="00BF1B90">
          <w:rPr>
            <w:i/>
            <w:sz w:val="22"/>
            <w:szCs w:val="22"/>
          </w:rPr>
          <w:delText xml:space="preserve"> – further actions required to complete registration for on-line banking process</w:delText>
        </w:r>
        <w:r w:rsidR="001532A1" w:rsidRPr="00DF4EAE" w:rsidDel="00BF1B90">
          <w:rPr>
            <w:i/>
            <w:sz w:val="22"/>
            <w:szCs w:val="22"/>
          </w:rPr>
          <w:delText>:</w:delText>
        </w:r>
      </w:del>
      <w:r w:rsidR="001532A1" w:rsidRPr="00DF4EAE">
        <w:rPr>
          <w:i/>
          <w:sz w:val="22"/>
          <w:szCs w:val="22"/>
        </w:rPr>
        <w:t xml:space="preserve"> </w:t>
      </w:r>
      <w:ins w:id="61" w:author="Sharon Hurr" w:date="2017-07-07T23:17:00Z">
        <w:r>
          <w:rPr>
            <w:sz w:val="22"/>
            <w:szCs w:val="22"/>
          </w:rPr>
          <w:t>12</w:t>
        </w:r>
        <w:r w:rsidRPr="00B41C4C">
          <w:rPr>
            <w:sz w:val="22"/>
            <w:szCs w:val="22"/>
            <w:vertAlign w:val="superscript"/>
          </w:rPr>
          <w:t>th</w:t>
        </w:r>
        <w:r>
          <w:rPr>
            <w:sz w:val="22"/>
            <w:szCs w:val="22"/>
          </w:rPr>
          <w:t xml:space="preserve"> July 2017.</w:t>
        </w:r>
      </w:ins>
    </w:p>
    <w:p w14:paraId="6EBE979E" w14:textId="77777777" w:rsidR="00BF1B90" w:rsidRDefault="00BF1B90" w:rsidP="00BF1B90">
      <w:pPr>
        <w:ind w:left="2160"/>
        <w:rPr>
          <w:ins w:id="62" w:author="Sharon Hurr" w:date="2017-07-07T23:17:00Z"/>
          <w:sz w:val="22"/>
          <w:szCs w:val="22"/>
        </w:rPr>
      </w:pPr>
    </w:p>
    <w:p w14:paraId="20CB71C0" w14:textId="38232F25" w:rsidR="00BF1B90" w:rsidRDefault="00BF1B90">
      <w:pPr>
        <w:ind w:left="2160"/>
        <w:rPr>
          <w:ins w:id="63" w:author="Sharon Hurr" w:date="2017-07-07T23:19:00Z"/>
          <w:sz w:val="22"/>
          <w:szCs w:val="22"/>
        </w:rPr>
      </w:pPr>
      <w:ins w:id="64" w:author="Sharon Hurr" w:date="2017-07-07T23:18:00Z">
        <w:r>
          <w:rPr>
            <w:sz w:val="22"/>
            <w:szCs w:val="22"/>
          </w:rPr>
          <w:t>f) As a new action</w:t>
        </w:r>
      </w:ins>
      <w:ins w:id="65" w:author="Sharon Hurr" w:date="2017-07-08T10:21:00Z">
        <w:r w:rsidR="007E7877">
          <w:rPr>
            <w:sz w:val="22"/>
            <w:szCs w:val="22"/>
          </w:rPr>
          <w:t>,</w:t>
        </w:r>
      </w:ins>
      <w:ins w:id="66" w:author="Sharon Hurr" w:date="2017-07-07T23:18:00Z">
        <w:r>
          <w:rPr>
            <w:sz w:val="22"/>
            <w:szCs w:val="22"/>
          </w:rPr>
          <w:t xml:space="preserve"> SL requested that the expenditure against budget is sent to all Finance </w:t>
        </w:r>
      </w:ins>
      <w:ins w:id="67" w:author="Sharon Hurr" w:date="2017-07-07T23:19:00Z">
        <w:r>
          <w:rPr>
            <w:sz w:val="22"/>
            <w:szCs w:val="22"/>
          </w:rPr>
          <w:t>Committee</w:t>
        </w:r>
      </w:ins>
      <w:ins w:id="68" w:author="Sharon Hurr" w:date="2017-07-07T23:18:00Z">
        <w:r>
          <w:rPr>
            <w:sz w:val="22"/>
            <w:szCs w:val="22"/>
          </w:rPr>
          <w:t xml:space="preserve"> </w:t>
        </w:r>
      </w:ins>
      <w:ins w:id="69" w:author="Sharon Hurr" w:date="2017-07-07T23:19:00Z">
        <w:r>
          <w:rPr>
            <w:sz w:val="22"/>
            <w:szCs w:val="22"/>
          </w:rPr>
          <w:t>members prior to Finance Committee meetings.</w:t>
        </w:r>
      </w:ins>
    </w:p>
    <w:p w14:paraId="1C6F5E14" w14:textId="77777777" w:rsidR="00BF1B90" w:rsidRDefault="00BF1B90">
      <w:pPr>
        <w:ind w:left="2160"/>
        <w:rPr>
          <w:ins w:id="70" w:author="Sharon Hurr" w:date="2017-07-07T23:19:00Z"/>
          <w:sz w:val="22"/>
          <w:szCs w:val="22"/>
        </w:rPr>
      </w:pPr>
    </w:p>
    <w:p w14:paraId="399E5D8E" w14:textId="0B77D1B4" w:rsidR="00BF1B90" w:rsidRDefault="00BF1B90" w:rsidP="00BF1B90">
      <w:pPr>
        <w:ind w:left="2160"/>
        <w:rPr>
          <w:ins w:id="71" w:author="Sharon Hurr" w:date="2017-07-07T23:20:00Z"/>
          <w:sz w:val="22"/>
          <w:szCs w:val="22"/>
        </w:rPr>
      </w:pPr>
      <w:ins w:id="72" w:author="Sharon Hurr" w:date="2017-07-07T23:19:00Z">
        <w:r w:rsidRPr="00BF1B90">
          <w:rPr>
            <w:b/>
            <w:sz w:val="22"/>
            <w:szCs w:val="22"/>
            <w:rPrChange w:id="73" w:author="Sharon Hurr" w:date="2017-07-07T23:20:00Z">
              <w:rPr>
                <w:sz w:val="22"/>
                <w:szCs w:val="22"/>
              </w:rPr>
            </w:rPrChange>
          </w:rPr>
          <w:t>Action:</w:t>
        </w:r>
        <w:r>
          <w:rPr>
            <w:sz w:val="22"/>
            <w:szCs w:val="22"/>
          </w:rPr>
          <w:t xml:space="preserve"> SH to forward</w:t>
        </w:r>
        <w:r w:rsidRPr="00BF1B90">
          <w:rPr>
            <w:sz w:val="22"/>
            <w:szCs w:val="22"/>
          </w:rPr>
          <w:t xml:space="preserve"> </w:t>
        </w:r>
      </w:ins>
      <w:ins w:id="74" w:author="Sharon Hurr" w:date="2017-07-07T23:20:00Z">
        <w:r>
          <w:rPr>
            <w:sz w:val="22"/>
            <w:szCs w:val="22"/>
          </w:rPr>
          <w:t xml:space="preserve">the </w:t>
        </w:r>
      </w:ins>
      <w:ins w:id="75" w:author="Sharon Hurr" w:date="2017-07-07T23:19:00Z">
        <w:r>
          <w:rPr>
            <w:sz w:val="22"/>
            <w:szCs w:val="22"/>
          </w:rPr>
          <w:t>expenditure against budget</w:t>
        </w:r>
      </w:ins>
      <w:ins w:id="76" w:author="Sharon Hurr" w:date="2017-07-07T23:20:00Z">
        <w:r>
          <w:rPr>
            <w:sz w:val="22"/>
            <w:szCs w:val="22"/>
          </w:rPr>
          <w:t xml:space="preserve"> spread sheet to all Finance Committee members prior to Finance Committee meetings.</w:t>
        </w:r>
      </w:ins>
    </w:p>
    <w:p w14:paraId="6A376972" w14:textId="27455404" w:rsidR="001532A1" w:rsidRPr="00BF1B90" w:rsidDel="00BF1B90" w:rsidRDefault="001532A1" w:rsidP="008F2D73">
      <w:pPr>
        <w:ind w:left="2160"/>
        <w:rPr>
          <w:del w:id="77" w:author="Sharon Hurr" w:date="2017-07-07T23:17:00Z"/>
          <w:sz w:val="22"/>
          <w:szCs w:val="22"/>
          <w:rPrChange w:id="78" w:author="Sharon Hurr" w:date="2017-07-07T23:17:00Z">
            <w:rPr>
              <w:del w:id="79" w:author="Sharon Hurr" w:date="2017-07-07T23:17:00Z"/>
              <w:i/>
              <w:sz w:val="22"/>
              <w:szCs w:val="22"/>
            </w:rPr>
          </w:rPrChange>
        </w:rPr>
      </w:pPr>
    </w:p>
    <w:p w14:paraId="21CC27A7" w14:textId="3C3E3C8A" w:rsidR="00FC1F12" w:rsidRPr="00DF4EAE" w:rsidDel="0035612B" w:rsidRDefault="001532A1">
      <w:pPr>
        <w:rPr>
          <w:del w:id="80" w:author="Sharon Hurr" w:date="2017-07-07T23:21:00Z"/>
          <w:sz w:val="22"/>
          <w:szCs w:val="22"/>
        </w:rPr>
        <w:pPrChange w:id="81" w:author="Sharon Hurr" w:date="2017-07-07T23:17:00Z">
          <w:pPr>
            <w:ind w:left="2160"/>
          </w:pPr>
        </w:pPrChange>
      </w:pPr>
      <w:del w:id="82" w:author="Sharon Hurr" w:date="2017-07-07T23:17:00Z">
        <w:r w:rsidRPr="00DF4EAE" w:rsidDel="00BF1B90">
          <w:rPr>
            <w:b/>
            <w:sz w:val="22"/>
            <w:szCs w:val="22"/>
          </w:rPr>
          <w:delText xml:space="preserve">Action: </w:delText>
        </w:r>
        <w:r w:rsidRPr="00DF4EAE" w:rsidDel="00BF1B90">
          <w:rPr>
            <w:i/>
            <w:sz w:val="22"/>
            <w:szCs w:val="22"/>
          </w:rPr>
          <w:delText xml:space="preserve"> </w:delText>
        </w:r>
        <w:r w:rsidRPr="00DF4EAE" w:rsidDel="00BF1B90">
          <w:rPr>
            <w:sz w:val="22"/>
            <w:szCs w:val="22"/>
          </w:rPr>
          <w:delText>SH and DK to complete on-line banking process</w:delText>
        </w:r>
      </w:del>
    </w:p>
    <w:p w14:paraId="66598578" w14:textId="2A684C68" w:rsidR="00B66E8D" w:rsidRPr="00DF4EAE" w:rsidRDefault="002365BD" w:rsidP="003F7142">
      <w:pPr>
        <w:rPr>
          <w:b/>
          <w:sz w:val="22"/>
          <w:szCs w:val="22"/>
        </w:rPr>
      </w:pPr>
      <w:r w:rsidRPr="00DF4EAE">
        <w:rPr>
          <w:b/>
          <w:sz w:val="22"/>
          <w:szCs w:val="22"/>
        </w:rPr>
        <w:tab/>
      </w:r>
      <w:r w:rsidRPr="00DF4EAE">
        <w:rPr>
          <w:b/>
          <w:sz w:val="22"/>
          <w:szCs w:val="22"/>
        </w:rPr>
        <w:tab/>
      </w:r>
      <w:r w:rsidRPr="00DF4EAE">
        <w:rPr>
          <w:b/>
          <w:sz w:val="22"/>
          <w:szCs w:val="22"/>
        </w:rPr>
        <w:tab/>
      </w:r>
      <w:r w:rsidRPr="00DF4EAE">
        <w:rPr>
          <w:b/>
          <w:sz w:val="22"/>
          <w:szCs w:val="22"/>
        </w:rPr>
        <w:tab/>
      </w:r>
    </w:p>
    <w:p w14:paraId="13623E57" w14:textId="4020824A" w:rsidR="00B66E8D" w:rsidRPr="00DF4EAE" w:rsidRDefault="00A703C3" w:rsidP="003F7142">
      <w:pPr>
        <w:rPr>
          <w:b/>
          <w:sz w:val="22"/>
          <w:szCs w:val="22"/>
        </w:rPr>
      </w:pPr>
      <w:r w:rsidRPr="00DF4EAE">
        <w:rPr>
          <w:b/>
          <w:sz w:val="22"/>
          <w:szCs w:val="22"/>
        </w:rPr>
        <w:t>6</w:t>
      </w:r>
      <w:r w:rsidR="00B66E8D" w:rsidRPr="00DF4EAE">
        <w:rPr>
          <w:b/>
          <w:sz w:val="22"/>
          <w:szCs w:val="22"/>
        </w:rPr>
        <w:t xml:space="preserve"> Finance Report Review</w:t>
      </w:r>
      <w:r w:rsidR="00FB6A8F" w:rsidRPr="00DF4EAE">
        <w:rPr>
          <w:b/>
          <w:sz w:val="22"/>
          <w:szCs w:val="22"/>
        </w:rPr>
        <w:t>:</w:t>
      </w:r>
    </w:p>
    <w:p w14:paraId="1DA4C57B" w14:textId="495AD44B" w:rsidR="00F17A8B" w:rsidRPr="00DF4EAE" w:rsidRDefault="00F17A8B" w:rsidP="00FB6A8F">
      <w:pPr>
        <w:ind w:left="1440" w:firstLine="720"/>
        <w:rPr>
          <w:rFonts w:eastAsia="Times New Roman" w:cs="Times New Roman"/>
          <w:color w:val="000000"/>
          <w:sz w:val="22"/>
          <w:szCs w:val="22"/>
          <w:lang w:val="en-US"/>
        </w:rPr>
      </w:pPr>
      <w:r w:rsidRPr="00DF4EAE">
        <w:rPr>
          <w:rFonts w:eastAsia="Times New Roman" w:cs="Times New Roman"/>
          <w:b/>
          <w:color w:val="000000"/>
          <w:sz w:val="22"/>
          <w:szCs w:val="22"/>
          <w:lang w:val="en-US"/>
        </w:rPr>
        <w:t>a)</w:t>
      </w:r>
      <w:r w:rsidRPr="00DF4EAE">
        <w:rPr>
          <w:rFonts w:eastAsia="Times New Roman" w:cs="Times New Roman"/>
          <w:color w:val="000000"/>
          <w:sz w:val="22"/>
          <w:szCs w:val="22"/>
          <w:lang w:val="en-US"/>
        </w:rPr>
        <w:t xml:space="preserve"> Report on previous month spend &amp; cash flow</w:t>
      </w:r>
      <w:r w:rsidR="00FB6A8F" w:rsidRPr="00DF4EAE">
        <w:rPr>
          <w:rFonts w:eastAsia="Times New Roman" w:cs="Times New Roman"/>
          <w:color w:val="000000"/>
          <w:sz w:val="22"/>
          <w:szCs w:val="22"/>
          <w:lang w:val="en-US"/>
        </w:rPr>
        <w:t>: approvals by committee:</w:t>
      </w:r>
    </w:p>
    <w:p w14:paraId="3C8F0F8C" w14:textId="77777777" w:rsidR="00FB6A8F" w:rsidRPr="00DF4EAE" w:rsidRDefault="00FB6A8F" w:rsidP="00FB6A8F">
      <w:pPr>
        <w:rPr>
          <w:rFonts w:eastAsia="Times New Roman" w:cs="Times New Roman"/>
          <w:color w:val="000000"/>
          <w:sz w:val="20"/>
          <w:szCs w:val="20"/>
          <w:lang w:val="en-US"/>
        </w:rPr>
      </w:pPr>
    </w:p>
    <w:tbl>
      <w:tblPr>
        <w:tblStyle w:val="TableGrid"/>
        <w:tblW w:w="0" w:type="auto"/>
        <w:tblInd w:w="2149" w:type="dxa"/>
        <w:tblLook w:val="04A0" w:firstRow="1" w:lastRow="0" w:firstColumn="1" w:lastColumn="0" w:noHBand="0" w:noVBand="1"/>
        <w:tblPrChange w:id="83" w:author="Sharon Hurr" w:date="2017-07-07T23:29:00Z">
          <w:tblPr>
            <w:tblStyle w:val="TableGrid"/>
            <w:tblW w:w="0" w:type="auto"/>
            <w:tblInd w:w="2149" w:type="dxa"/>
            <w:tblLook w:val="04A0" w:firstRow="1" w:lastRow="0" w:firstColumn="1" w:lastColumn="0" w:noHBand="0" w:noVBand="1"/>
          </w:tblPr>
        </w:tblPrChange>
      </w:tblPr>
      <w:tblGrid>
        <w:gridCol w:w="3949"/>
        <w:gridCol w:w="2008"/>
        <w:gridCol w:w="2344"/>
        <w:tblGridChange w:id="84">
          <w:tblGrid>
            <w:gridCol w:w="3949"/>
            <w:gridCol w:w="173"/>
            <w:gridCol w:w="87"/>
            <w:gridCol w:w="1748"/>
            <w:gridCol w:w="173"/>
            <w:gridCol w:w="87"/>
            <w:gridCol w:w="2084"/>
          </w:tblGrid>
        </w:tblGridChange>
      </w:tblGrid>
      <w:tr w:rsidR="00913066" w:rsidRPr="00DF4EAE" w14:paraId="6BC0F59B" w14:textId="0C92C535" w:rsidTr="00913066">
        <w:trPr>
          <w:trHeight w:val="277"/>
          <w:trPrChange w:id="85" w:author="Sharon Hurr" w:date="2017-07-07T23:29:00Z">
            <w:trPr>
              <w:trHeight w:val="277"/>
            </w:trPr>
          </w:trPrChange>
        </w:trPr>
        <w:tc>
          <w:tcPr>
            <w:tcW w:w="4035" w:type="dxa"/>
            <w:tcPrChange w:id="86" w:author="Sharon Hurr" w:date="2017-07-07T23:29:00Z">
              <w:tcPr>
                <w:tcW w:w="4209" w:type="dxa"/>
                <w:gridSpan w:val="3"/>
              </w:tcPr>
            </w:tcPrChange>
          </w:tcPr>
          <w:p w14:paraId="260DB6D6" w14:textId="751477CC" w:rsidR="00AA06BE" w:rsidRPr="00DF4EAE" w:rsidRDefault="0035612B" w:rsidP="00F17A8B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ins w:id="87" w:author="Sharon Hurr" w:date="2017-07-07T23:22:00Z">
              <w:r>
                <w:rPr>
                  <w:rFonts w:eastAsia="Times New Roman" w:cs="Times New Roman"/>
                  <w:color w:val="000000"/>
                  <w:sz w:val="20"/>
                  <w:szCs w:val="20"/>
                  <w:lang w:val="en-US"/>
                </w:rPr>
                <w:t xml:space="preserve">Society of Local Council Clerks Membership Fee </w:t>
              </w:r>
            </w:ins>
            <w:del w:id="88" w:author="Sharon Hurr" w:date="2017-07-07T23:22:00Z">
              <w:r w:rsidR="00AA06BE" w:rsidDel="0035612B">
                <w:rPr>
                  <w:rFonts w:eastAsia="Times New Roman" w:cs="Times New Roman"/>
                  <w:color w:val="000000"/>
                  <w:sz w:val="20"/>
                  <w:szCs w:val="20"/>
                  <w:lang w:val="en-US"/>
                </w:rPr>
                <w:delText>Room Hire (t</w:delText>
              </w:r>
              <w:r w:rsidR="00AA06BE" w:rsidRPr="00DF4EAE" w:rsidDel="0035612B">
                <w:rPr>
                  <w:rFonts w:eastAsia="Times New Roman" w:cs="Times New Roman"/>
                  <w:color w:val="000000"/>
                  <w:sz w:val="20"/>
                  <w:szCs w:val="20"/>
                  <w:lang w:val="en-US"/>
                </w:rPr>
                <w:delText>he Refectory)</w:delText>
              </w:r>
            </w:del>
          </w:p>
        </w:tc>
        <w:tc>
          <w:tcPr>
            <w:tcW w:w="1903" w:type="dxa"/>
            <w:tcPrChange w:id="89" w:author="Sharon Hurr" w:date="2017-07-07T23:29:00Z">
              <w:tcPr>
                <w:tcW w:w="2008" w:type="dxa"/>
                <w:gridSpan w:val="3"/>
              </w:tcPr>
            </w:tcPrChange>
          </w:tcPr>
          <w:p w14:paraId="772BF0C7" w14:textId="2D44BDBA" w:rsidR="00AA06BE" w:rsidRPr="00DF4EAE" w:rsidRDefault="00AA06BE" w:rsidP="00717B4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DF4EAE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£1</w:t>
            </w:r>
            <w:ins w:id="90" w:author="Sharon Hurr" w:date="2017-07-07T23:22:00Z">
              <w:r w:rsidR="0035612B">
                <w:rPr>
                  <w:rFonts w:eastAsia="Times New Roman" w:cs="Times New Roman"/>
                  <w:color w:val="000000"/>
                  <w:sz w:val="20"/>
                  <w:szCs w:val="20"/>
                  <w:lang w:val="en-US"/>
                </w:rPr>
                <w:t>18</w:t>
              </w:r>
            </w:ins>
            <w:del w:id="91" w:author="Sharon Hurr" w:date="2017-07-07T23:22:00Z">
              <w:r w:rsidRPr="00DF4EAE" w:rsidDel="0035612B">
                <w:rPr>
                  <w:rFonts w:eastAsia="Times New Roman" w:cs="Times New Roman"/>
                  <w:color w:val="000000"/>
                  <w:sz w:val="20"/>
                  <w:szCs w:val="20"/>
                  <w:lang w:val="en-US"/>
                </w:rPr>
                <w:delText>05</w:delText>
              </w:r>
            </w:del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.00</w:t>
            </w:r>
          </w:p>
        </w:tc>
        <w:tc>
          <w:tcPr>
            <w:tcW w:w="2363" w:type="dxa"/>
            <w:tcPrChange w:id="92" w:author="Sharon Hurr" w:date="2017-07-07T23:29:00Z">
              <w:tcPr>
                <w:tcW w:w="2084" w:type="dxa"/>
              </w:tcPr>
            </w:tcPrChange>
          </w:tcPr>
          <w:p w14:paraId="75A4410A" w14:textId="57DB67B4" w:rsidR="00AA06BE" w:rsidRPr="00DF4EAE" w:rsidRDefault="007D1D4B" w:rsidP="00717B4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ins w:id="93" w:author="Darren King" w:date="2017-06-29T20:17:00Z">
              <w:r>
                <w:rPr>
                  <w:rFonts w:eastAsia="Times New Roman" w:cs="Times New Roman"/>
                  <w:color w:val="000000"/>
                  <w:sz w:val="20"/>
                  <w:szCs w:val="20"/>
                  <w:lang w:val="en-US"/>
                </w:rPr>
                <w:t>Approved</w:t>
              </w:r>
            </w:ins>
          </w:p>
        </w:tc>
      </w:tr>
      <w:tr w:rsidR="00913066" w:rsidRPr="00DF4EAE" w14:paraId="7495E6F7" w14:textId="6B838EBD" w:rsidTr="00913066">
        <w:trPr>
          <w:trHeight w:val="277"/>
          <w:trPrChange w:id="94" w:author="Sharon Hurr" w:date="2017-07-07T23:29:00Z">
            <w:trPr>
              <w:trHeight w:val="277"/>
            </w:trPr>
          </w:trPrChange>
        </w:trPr>
        <w:tc>
          <w:tcPr>
            <w:tcW w:w="4035" w:type="dxa"/>
            <w:tcPrChange w:id="95" w:author="Sharon Hurr" w:date="2017-07-07T23:29:00Z">
              <w:tcPr>
                <w:tcW w:w="4209" w:type="dxa"/>
                <w:gridSpan w:val="3"/>
              </w:tcPr>
            </w:tcPrChange>
          </w:tcPr>
          <w:p w14:paraId="649B2A20" w14:textId="412F62B6" w:rsidR="00AA06BE" w:rsidRPr="00DF4EAE" w:rsidRDefault="0035612B" w:rsidP="00F17A8B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ins w:id="96" w:author="Sharon Hurr" w:date="2017-07-07T23:23:00Z">
              <w:r>
                <w:rPr>
                  <w:rFonts w:eastAsia="Times New Roman" w:cs="Times New Roman"/>
                  <w:color w:val="000000"/>
                  <w:sz w:val="20"/>
                  <w:szCs w:val="20"/>
                  <w:lang w:val="en-US"/>
                </w:rPr>
                <w:t>Bouncy Castle Hire</w:t>
              </w:r>
            </w:ins>
            <w:del w:id="97" w:author="Sharon Hurr" w:date="2017-07-07T23:22:00Z">
              <w:r w:rsidR="00AA06BE" w:rsidRPr="00DF4EAE" w:rsidDel="0035612B">
                <w:rPr>
                  <w:rFonts w:eastAsia="Times New Roman" w:cs="Times New Roman"/>
                  <w:color w:val="000000"/>
                  <w:sz w:val="20"/>
                  <w:szCs w:val="20"/>
                  <w:lang w:val="en-US"/>
                </w:rPr>
                <w:delText>Southern Water (Drainage Survey)</w:delText>
              </w:r>
            </w:del>
          </w:p>
        </w:tc>
        <w:tc>
          <w:tcPr>
            <w:tcW w:w="1903" w:type="dxa"/>
            <w:tcPrChange w:id="98" w:author="Sharon Hurr" w:date="2017-07-07T23:29:00Z">
              <w:tcPr>
                <w:tcW w:w="2008" w:type="dxa"/>
                <w:gridSpan w:val="3"/>
              </w:tcPr>
            </w:tcPrChange>
          </w:tcPr>
          <w:p w14:paraId="2FAC0057" w14:textId="51EAA74C" w:rsidR="00AA06BE" w:rsidRPr="00DF4EAE" w:rsidRDefault="00AA06BE" w:rsidP="00717B4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DF4EAE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£</w:t>
            </w:r>
            <w:ins w:id="99" w:author="Sharon Hurr" w:date="2017-07-07T23:23:00Z">
              <w:r w:rsidR="0035612B">
                <w:rPr>
                  <w:rFonts w:eastAsia="Times New Roman" w:cs="Times New Roman"/>
                  <w:color w:val="000000"/>
                  <w:sz w:val="20"/>
                  <w:szCs w:val="20"/>
                  <w:lang w:val="en-US"/>
                </w:rPr>
                <w:t>60.00</w:t>
              </w:r>
            </w:ins>
            <w:del w:id="100" w:author="Sharon Hurr" w:date="2017-07-07T23:23:00Z">
              <w:r w:rsidRPr="00DF4EAE" w:rsidDel="0035612B">
                <w:rPr>
                  <w:rFonts w:eastAsia="Times New Roman" w:cs="Times New Roman"/>
                  <w:color w:val="000000"/>
                  <w:sz w:val="20"/>
                  <w:szCs w:val="20"/>
                  <w:lang w:val="en-US"/>
                </w:rPr>
                <w:delText>49.92</w:delText>
              </w:r>
            </w:del>
          </w:p>
        </w:tc>
        <w:tc>
          <w:tcPr>
            <w:tcW w:w="2363" w:type="dxa"/>
            <w:tcPrChange w:id="101" w:author="Sharon Hurr" w:date="2017-07-07T23:29:00Z">
              <w:tcPr>
                <w:tcW w:w="2084" w:type="dxa"/>
              </w:tcPr>
            </w:tcPrChange>
          </w:tcPr>
          <w:p w14:paraId="3107DBFA" w14:textId="74892E66" w:rsidR="00AA06BE" w:rsidRPr="00DF4EAE" w:rsidRDefault="007D1D4B" w:rsidP="00717B4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ins w:id="102" w:author="Darren King" w:date="2017-06-29T20:17:00Z">
              <w:r>
                <w:rPr>
                  <w:rFonts w:eastAsia="Times New Roman" w:cs="Times New Roman"/>
                  <w:color w:val="000000"/>
                  <w:sz w:val="20"/>
                  <w:szCs w:val="20"/>
                  <w:lang w:val="en-US"/>
                </w:rPr>
                <w:t>A</w:t>
              </w:r>
            </w:ins>
            <w:ins w:id="103" w:author="Darren King" w:date="2017-06-29T20:18:00Z">
              <w:r>
                <w:rPr>
                  <w:rFonts w:eastAsia="Times New Roman" w:cs="Times New Roman"/>
                  <w:color w:val="000000"/>
                  <w:sz w:val="20"/>
                  <w:szCs w:val="20"/>
                  <w:lang w:val="en-US"/>
                </w:rPr>
                <w:t>pproved</w:t>
              </w:r>
            </w:ins>
          </w:p>
        </w:tc>
      </w:tr>
      <w:tr w:rsidR="00913066" w:rsidRPr="00DF4EAE" w14:paraId="20C7563B" w14:textId="7A68F6EE" w:rsidTr="00913066">
        <w:trPr>
          <w:trHeight w:val="269"/>
        </w:trPr>
        <w:tc>
          <w:tcPr>
            <w:tcW w:w="4035" w:type="dxa"/>
          </w:tcPr>
          <w:p w14:paraId="35CA7802" w14:textId="3220FDE1" w:rsidR="00AA06BE" w:rsidRPr="00DF4EAE" w:rsidRDefault="0035612B" w:rsidP="00F17A8B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ins w:id="104" w:author="Sharon Hurr" w:date="2017-07-07T23:24:00Z">
              <w:r>
                <w:rPr>
                  <w:rFonts w:eastAsia="Times New Roman" w:cs="Times New Roman"/>
                  <w:color w:val="000000"/>
                  <w:sz w:val="20"/>
                  <w:szCs w:val="20"/>
                  <w:lang w:val="en-US"/>
                </w:rPr>
                <w:t>Locks for Bin (High Path)</w:t>
              </w:r>
            </w:ins>
            <w:del w:id="105" w:author="Sharon Hurr" w:date="2017-07-07T23:23:00Z">
              <w:r w:rsidR="00AA06BE" w:rsidRPr="00DF4EAE" w:rsidDel="0035612B">
                <w:rPr>
                  <w:rFonts w:eastAsia="Times New Roman" w:cs="Times New Roman"/>
                  <w:color w:val="000000"/>
                  <w:sz w:val="20"/>
                  <w:szCs w:val="20"/>
                  <w:lang w:val="en-US"/>
                </w:rPr>
                <w:delText>St Mary’s Stair-lift (first tranche)</w:delText>
              </w:r>
            </w:del>
          </w:p>
        </w:tc>
        <w:tc>
          <w:tcPr>
            <w:tcW w:w="1903" w:type="dxa"/>
          </w:tcPr>
          <w:p w14:paraId="336ABC52" w14:textId="36B87076" w:rsidR="00AA06BE" w:rsidRPr="00DF4EAE" w:rsidRDefault="00AA06BE" w:rsidP="00717B4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DF4EAE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£</w:t>
            </w:r>
            <w:ins w:id="106" w:author="Sharon Hurr" w:date="2017-07-07T23:24:00Z">
              <w:r w:rsidR="0035612B">
                <w:rPr>
                  <w:rFonts w:eastAsia="Times New Roman" w:cs="Times New Roman"/>
                  <w:color w:val="000000"/>
                  <w:sz w:val="20"/>
                  <w:szCs w:val="20"/>
                  <w:lang w:val="en-US"/>
                </w:rPr>
                <w:t>31.03</w:t>
              </w:r>
            </w:ins>
            <w:del w:id="107" w:author="Sharon Hurr" w:date="2017-07-07T23:24:00Z">
              <w:r w:rsidRPr="00DF4EAE" w:rsidDel="0035612B">
                <w:rPr>
                  <w:rFonts w:eastAsia="Times New Roman" w:cs="Times New Roman"/>
                  <w:color w:val="000000"/>
                  <w:sz w:val="20"/>
                  <w:szCs w:val="20"/>
                  <w:lang w:val="en-US"/>
                </w:rPr>
                <w:delText>2220.00</w:delText>
              </w:r>
            </w:del>
          </w:p>
        </w:tc>
        <w:tc>
          <w:tcPr>
            <w:tcW w:w="2363" w:type="dxa"/>
          </w:tcPr>
          <w:p w14:paraId="27D5F2DC" w14:textId="5CBF42E5" w:rsidR="00AA06BE" w:rsidRPr="00DF4EAE" w:rsidRDefault="007D1D4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ins w:id="108" w:author="Darren King" w:date="2017-06-29T20:18:00Z">
              <w:r>
                <w:rPr>
                  <w:rFonts w:eastAsia="Times New Roman" w:cs="Times New Roman"/>
                  <w:color w:val="000000"/>
                  <w:sz w:val="20"/>
                  <w:szCs w:val="20"/>
                  <w:lang w:val="en-US"/>
                </w:rPr>
                <w:t xml:space="preserve">Approved </w:t>
              </w:r>
              <w:del w:id="109" w:author="Sharon Hurr" w:date="2017-07-07T23:24:00Z">
                <w:r w:rsidDel="0035612B">
                  <w:rPr>
                    <w:rFonts w:eastAsia="Times New Roman" w:cs="Times New Roman"/>
                    <w:color w:val="000000"/>
                    <w:sz w:val="20"/>
                    <w:szCs w:val="20"/>
                    <w:lang w:val="en-US"/>
                  </w:rPr>
                  <w:delText>subject to invoice (see action 1)</w:delText>
                </w:r>
              </w:del>
            </w:ins>
          </w:p>
        </w:tc>
      </w:tr>
      <w:tr w:rsidR="00913066" w:rsidRPr="00DF4EAE" w14:paraId="1F196069" w14:textId="307F0BEB" w:rsidTr="00913066">
        <w:trPr>
          <w:trHeight w:val="277"/>
          <w:trPrChange w:id="110" w:author="Sharon Hurr" w:date="2017-07-07T23:29:00Z">
            <w:trPr>
              <w:trHeight w:val="277"/>
            </w:trPr>
          </w:trPrChange>
        </w:trPr>
        <w:tc>
          <w:tcPr>
            <w:tcW w:w="4035" w:type="dxa"/>
            <w:tcPrChange w:id="111" w:author="Sharon Hurr" w:date="2017-07-07T23:29:00Z">
              <w:tcPr>
                <w:tcW w:w="4209" w:type="dxa"/>
                <w:gridSpan w:val="3"/>
              </w:tcPr>
            </w:tcPrChange>
          </w:tcPr>
          <w:p w14:paraId="75BD2503" w14:textId="2FF38CCC" w:rsidR="00AA06BE" w:rsidRPr="00DF4EAE" w:rsidRDefault="0035612B" w:rsidP="00F17A8B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ins w:id="112" w:author="Sharon Hurr" w:date="2017-07-07T23:24:00Z">
              <w:r>
                <w:rPr>
                  <w:rFonts w:eastAsia="Times New Roman" w:cs="Times New Roman"/>
                  <w:color w:val="000000"/>
                  <w:sz w:val="20"/>
                  <w:szCs w:val="20"/>
                  <w:lang w:val="en-US"/>
                </w:rPr>
                <w:t>‘Drive Carefully Through Village</w:t>
              </w:r>
            </w:ins>
            <w:ins w:id="113" w:author="Sharon Hurr" w:date="2017-07-07T23:25:00Z">
              <w:r>
                <w:rPr>
                  <w:rFonts w:eastAsia="Times New Roman" w:cs="Times New Roman"/>
                  <w:color w:val="000000"/>
                  <w:sz w:val="20"/>
                  <w:szCs w:val="20"/>
                  <w:lang w:val="en-US"/>
                </w:rPr>
                <w:t>’ Sign</w:t>
              </w:r>
            </w:ins>
            <w:del w:id="114" w:author="Sharon Hurr" w:date="2017-07-07T23:24:00Z">
              <w:r w:rsidR="00AA06BE" w:rsidRPr="00DF4EAE" w:rsidDel="0035612B">
                <w:rPr>
                  <w:rFonts w:eastAsia="Times New Roman" w:cs="Times New Roman"/>
                  <w:color w:val="000000"/>
                  <w:sz w:val="20"/>
                  <w:szCs w:val="20"/>
                  <w:lang w:val="en-US"/>
                </w:rPr>
                <w:delText xml:space="preserve">HMRC </w:delText>
              </w:r>
            </w:del>
          </w:p>
        </w:tc>
        <w:tc>
          <w:tcPr>
            <w:tcW w:w="1903" w:type="dxa"/>
            <w:tcPrChange w:id="115" w:author="Sharon Hurr" w:date="2017-07-07T23:29:00Z">
              <w:tcPr>
                <w:tcW w:w="2008" w:type="dxa"/>
                <w:gridSpan w:val="3"/>
              </w:tcPr>
            </w:tcPrChange>
          </w:tcPr>
          <w:p w14:paraId="7441E5CA" w14:textId="4F1EDA5F" w:rsidR="00AA06BE" w:rsidRPr="00DF4EAE" w:rsidRDefault="00913066" w:rsidP="00717B4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ins w:id="116" w:author="Sharon Hurr" w:date="2017-07-07T23:25:00Z">
              <w:r>
                <w:rPr>
                  <w:rFonts w:eastAsia="Times New Roman" w:cs="Times New Roman"/>
                  <w:color w:val="000000"/>
                  <w:sz w:val="20"/>
                  <w:szCs w:val="20"/>
                  <w:lang w:val="en-US"/>
                </w:rPr>
                <w:t>£147.30</w:t>
              </w:r>
            </w:ins>
            <w:del w:id="117" w:author="Sharon Hurr" w:date="2017-07-07T23:25:00Z">
              <w:r w:rsidR="00AA06BE" w:rsidRPr="00DF4EAE" w:rsidDel="00913066">
                <w:rPr>
                  <w:rFonts w:eastAsia="Times New Roman" w:cs="Times New Roman"/>
                  <w:color w:val="000000"/>
                  <w:sz w:val="20"/>
                  <w:szCs w:val="20"/>
                  <w:lang w:val="en-US"/>
                </w:rPr>
                <w:delText>Undisclosed</w:delText>
              </w:r>
            </w:del>
          </w:p>
        </w:tc>
        <w:tc>
          <w:tcPr>
            <w:tcW w:w="2363" w:type="dxa"/>
            <w:tcPrChange w:id="118" w:author="Sharon Hurr" w:date="2017-07-07T23:29:00Z">
              <w:tcPr>
                <w:tcW w:w="2084" w:type="dxa"/>
              </w:tcPr>
            </w:tcPrChange>
          </w:tcPr>
          <w:p w14:paraId="14F8F71D" w14:textId="7C80C403" w:rsidR="00AA06BE" w:rsidRPr="00DF4EAE" w:rsidRDefault="007D1D4B" w:rsidP="00717B4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ins w:id="119" w:author="Darren King" w:date="2017-06-29T20:18:00Z">
              <w:r>
                <w:rPr>
                  <w:rFonts w:eastAsia="Times New Roman" w:cs="Times New Roman"/>
                  <w:color w:val="000000"/>
                  <w:sz w:val="20"/>
                  <w:szCs w:val="20"/>
                  <w:lang w:val="en-US"/>
                </w:rPr>
                <w:t>Approved</w:t>
              </w:r>
            </w:ins>
          </w:p>
        </w:tc>
      </w:tr>
      <w:tr w:rsidR="00913066" w:rsidRPr="00DF4EAE" w14:paraId="5B5F40CE" w14:textId="6759C8BA" w:rsidTr="00913066">
        <w:trPr>
          <w:trHeight w:val="263"/>
          <w:trPrChange w:id="120" w:author="Sharon Hurr" w:date="2017-07-07T23:29:00Z">
            <w:trPr>
              <w:trHeight w:val="263"/>
            </w:trPr>
          </w:trPrChange>
        </w:trPr>
        <w:tc>
          <w:tcPr>
            <w:tcW w:w="4035" w:type="dxa"/>
            <w:tcPrChange w:id="121" w:author="Sharon Hurr" w:date="2017-07-07T23:29:00Z">
              <w:tcPr>
                <w:tcW w:w="4209" w:type="dxa"/>
                <w:gridSpan w:val="3"/>
              </w:tcPr>
            </w:tcPrChange>
          </w:tcPr>
          <w:p w14:paraId="39FD6A67" w14:textId="6DAC4281" w:rsidR="00AA06BE" w:rsidRPr="00DF4EAE" w:rsidRDefault="00913066" w:rsidP="00F17A8B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ins w:id="122" w:author="Sharon Hurr" w:date="2017-07-07T23:26:00Z">
              <w:r>
                <w:rPr>
                  <w:rFonts w:eastAsia="Times New Roman" w:cs="Times New Roman"/>
                  <w:color w:val="000000"/>
                  <w:sz w:val="20"/>
                  <w:szCs w:val="20"/>
                  <w:lang w:val="en-US"/>
                </w:rPr>
                <w:t xml:space="preserve">Greenscape Grass-Cutting </w:t>
              </w:r>
            </w:ins>
            <w:del w:id="123" w:author="Sharon Hurr" w:date="2017-07-07T23:26:00Z">
              <w:r w:rsidR="00AA06BE" w:rsidRPr="00DF4EAE" w:rsidDel="00913066">
                <w:rPr>
                  <w:rFonts w:eastAsia="Times New Roman" w:cs="Times New Roman"/>
                  <w:color w:val="000000"/>
                  <w:sz w:val="20"/>
                  <w:szCs w:val="20"/>
                  <w:lang w:val="en-US"/>
                </w:rPr>
                <w:delText>Pension</w:delText>
              </w:r>
            </w:del>
          </w:p>
        </w:tc>
        <w:tc>
          <w:tcPr>
            <w:tcW w:w="1903" w:type="dxa"/>
            <w:tcPrChange w:id="124" w:author="Sharon Hurr" w:date="2017-07-07T23:29:00Z">
              <w:tcPr>
                <w:tcW w:w="2008" w:type="dxa"/>
                <w:gridSpan w:val="3"/>
              </w:tcPr>
            </w:tcPrChange>
          </w:tcPr>
          <w:p w14:paraId="49E7C437" w14:textId="04804075" w:rsidR="00AA06BE" w:rsidRPr="00DF4EAE" w:rsidRDefault="00913066" w:rsidP="00717B4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ins w:id="125" w:author="Sharon Hurr" w:date="2017-07-07T23:26:00Z">
              <w:r>
                <w:rPr>
                  <w:rFonts w:eastAsia="Times New Roman" w:cs="Times New Roman"/>
                  <w:color w:val="000000"/>
                  <w:sz w:val="20"/>
                  <w:szCs w:val="20"/>
                  <w:lang w:val="en-US"/>
                </w:rPr>
                <w:t>£1,296.00</w:t>
              </w:r>
            </w:ins>
            <w:del w:id="126" w:author="Sharon Hurr" w:date="2017-07-07T23:26:00Z">
              <w:r w:rsidR="00AA06BE" w:rsidRPr="00DF4EAE" w:rsidDel="00913066">
                <w:rPr>
                  <w:rFonts w:eastAsia="Times New Roman" w:cs="Times New Roman"/>
                  <w:color w:val="000000"/>
                  <w:sz w:val="20"/>
                  <w:szCs w:val="20"/>
                  <w:lang w:val="en-US"/>
                </w:rPr>
                <w:delText>Undisclosed</w:delText>
              </w:r>
            </w:del>
          </w:p>
        </w:tc>
        <w:tc>
          <w:tcPr>
            <w:tcW w:w="2363" w:type="dxa"/>
            <w:tcPrChange w:id="127" w:author="Sharon Hurr" w:date="2017-07-07T23:29:00Z">
              <w:tcPr>
                <w:tcW w:w="2084" w:type="dxa"/>
              </w:tcPr>
            </w:tcPrChange>
          </w:tcPr>
          <w:p w14:paraId="7A76702B" w14:textId="6BFE858A" w:rsidR="00AA06BE" w:rsidRPr="00DF4EAE" w:rsidRDefault="0091306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ins w:id="128" w:author="Sharon Hurr" w:date="2017-07-07T23:27:00Z">
              <w:r>
                <w:rPr>
                  <w:rFonts w:eastAsia="Times New Roman" w:cs="Times New Roman"/>
                  <w:color w:val="000000"/>
                  <w:sz w:val="20"/>
                  <w:szCs w:val="20"/>
                  <w:lang w:val="en-US"/>
                </w:rPr>
                <w:t>To be considered at full Parish Council</w:t>
              </w:r>
            </w:ins>
            <w:ins w:id="129" w:author="Darren King" w:date="2017-06-29T20:18:00Z">
              <w:del w:id="130" w:author="Sharon Hurr" w:date="2017-07-07T23:27:00Z">
                <w:r w:rsidR="007D1D4B" w:rsidDel="00913066">
                  <w:rPr>
                    <w:rFonts w:eastAsia="Times New Roman" w:cs="Times New Roman"/>
                    <w:color w:val="000000"/>
                    <w:sz w:val="20"/>
                    <w:szCs w:val="20"/>
                    <w:lang w:val="en-US"/>
                  </w:rPr>
                  <w:delText>Approved</w:delText>
                </w:r>
              </w:del>
            </w:ins>
          </w:p>
        </w:tc>
      </w:tr>
      <w:tr w:rsidR="00913066" w:rsidRPr="00DF4EAE" w14:paraId="78ECFD01" w14:textId="75DEC277" w:rsidTr="00913066">
        <w:trPr>
          <w:trHeight w:val="359"/>
          <w:trPrChange w:id="131" w:author="Sharon Hurr" w:date="2017-07-07T23:29:00Z">
            <w:trPr>
              <w:trHeight w:val="359"/>
            </w:trPr>
          </w:trPrChange>
        </w:trPr>
        <w:tc>
          <w:tcPr>
            <w:tcW w:w="4035" w:type="dxa"/>
            <w:tcPrChange w:id="132" w:author="Sharon Hurr" w:date="2017-07-07T23:29:00Z">
              <w:tcPr>
                <w:tcW w:w="4292" w:type="dxa"/>
                <w:gridSpan w:val="3"/>
              </w:tcPr>
            </w:tcPrChange>
          </w:tcPr>
          <w:p w14:paraId="5B170189" w14:textId="7FCB4156" w:rsidR="00AA06BE" w:rsidRPr="00DF4EAE" w:rsidDel="00913066" w:rsidRDefault="00913066" w:rsidP="00F17A8B">
            <w:pPr>
              <w:rPr>
                <w:del w:id="133" w:author="Sharon Hurr" w:date="2017-07-07T23:27:00Z"/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ins w:id="134" w:author="Sharon Hurr" w:date="2017-07-07T23:27:00Z">
              <w:r>
                <w:rPr>
                  <w:rFonts w:eastAsia="Times New Roman" w:cs="Times New Roman"/>
                  <w:color w:val="000000"/>
                  <w:sz w:val="20"/>
                  <w:szCs w:val="20"/>
                  <w:lang w:val="en-US"/>
                </w:rPr>
                <w:t xml:space="preserve">Clerk </w:t>
              </w:r>
            </w:ins>
            <w:ins w:id="135" w:author="Sharon Hurr" w:date="2017-07-07T23:28:00Z">
              <w:r>
                <w:rPr>
                  <w:rFonts w:eastAsia="Times New Roman" w:cs="Times New Roman"/>
                  <w:color w:val="000000"/>
                  <w:sz w:val="20"/>
                  <w:szCs w:val="20"/>
                  <w:lang w:val="en-US"/>
                </w:rPr>
                <w:t xml:space="preserve">June </w:t>
              </w:r>
            </w:ins>
            <w:ins w:id="136" w:author="Sharon Hurr" w:date="2017-07-07T23:27:00Z">
              <w:r>
                <w:rPr>
                  <w:rFonts w:eastAsia="Times New Roman" w:cs="Times New Roman"/>
                  <w:color w:val="000000"/>
                  <w:sz w:val="20"/>
                  <w:szCs w:val="20"/>
                  <w:lang w:val="en-US"/>
                </w:rPr>
                <w:t xml:space="preserve">Salary </w:t>
              </w:r>
            </w:ins>
            <w:del w:id="137" w:author="Sharon Hurr" w:date="2017-07-07T23:27:00Z">
              <w:r w:rsidR="00AA06BE" w:rsidRPr="00DF4EAE" w:rsidDel="00913066">
                <w:rPr>
                  <w:rFonts w:eastAsia="Times New Roman" w:cs="Times New Roman"/>
                  <w:color w:val="000000"/>
                  <w:sz w:val="20"/>
                  <w:szCs w:val="20"/>
                  <w:lang w:val="en-US"/>
                </w:rPr>
                <w:delText>Reimbursement to Clerk: stamps and envelopes</w:delText>
              </w:r>
            </w:del>
          </w:p>
          <w:p w14:paraId="1CA2DAC9" w14:textId="0939A2E9" w:rsidR="00AA06BE" w:rsidRPr="00DF4EAE" w:rsidDel="00913066" w:rsidRDefault="00AA06BE" w:rsidP="00F17A8B">
            <w:pPr>
              <w:rPr>
                <w:del w:id="138" w:author="Sharon Hurr" w:date="2017-07-07T23:27:00Z"/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del w:id="139" w:author="Sharon Hurr" w:date="2017-07-07T23:27:00Z">
              <w:r w:rsidRPr="00DF4EAE" w:rsidDel="00913066">
                <w:rPr>
                  <w:rFonts w:eastAsia="Times New Roman" w:cs="Times New Roman"/>
                  <w:color w:val="000000"/>
                  <w:sz w:val="20"/>
                  <w:szCs w:val="20"/>
                  <w:lang w:val="en-US"/>
                </w:rPr>
                <w:delText xml:space="preserve">                                         </w:delText>
              </w:r>
              <w:r w:rsidDel="00913066">
                <w:rPr>
                  <w:rFonts w:eastAsia="Times New Roman" w:cs="Times New Roman"/>
                  <w:color w:val="000000"/>
                  <w:sz w:val="20"/>
                  <w:szCs w:val="20"/>
                  <w:lang w:val="en-US"/>
                </w:rPr>
                <w:delText xml:space="preserve">     </w:delText>
              </w:r>
              <w:r w:rsidRPr="00DF4EAE" w:rsidDel="00913066">
                <w:rPr>
                  <w:rFonts w:eastAsia="Times New Roman" w:cs="Times New Roman"/>
                  <w:color w:val="000000"/>
                  <w:sz w:val="20"/>
                  <w:szCs w:val="20"/>
                  <w:lang w:val="en-US"/>
                </w:rPr>
                <w:delText>audit postage</w:delText>
              </w:r>
            </w:del>
          </w:p>
          <w:p w14:paraId="5195190E" w14:textId="7063113B" w:rsidR="00AA06BE" w:rsidRPr="00DF4EAE" w:rsidDel="00913066" w:rsidRDefault="00AA06BE" w:rsidP="00F17A8B">
            <w:pPr>
              <w:rPr>
                <w:del w:id="140" w:author="Sharon Hurr" w:date="2017-07-07T23:27:00Z"/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del w:id="141" w:author="Sharon Hurr" w:date="2017-07-07T23:27:00Z">
              <w:r w:rsidRPr="00DF4EAE" w:rsidDel="00913066">
                <w:rPr>
                  <w:rFonts w:eastAsia="Times New Roman" w:cs="Times New Roman"/>
                  <w:color w:val="000000"/>
                  <w:sz w:val="20"/>
                  <w:szCs w:val="20"/>
                  <w:lang w:val="en-US"/>
                </w:rPr>
                <w:delText xml:space="preserve">                                         </w:delText>
              </w:r>
              <w:r w:rsidDel="00913066">
                <w:rPr>
                  <w:rFonts w:eastAsia="Times New Roman" w:cs="Times New Roman"/>
                  <w:color w:val="000000"/>
                  <w:sz w:val="20"/>
                  <w:szCs w:val="20"/>
                  <w:lang w:val="en-US"/>
                </w:rPr>
                <w:delText xml:space="preserve">     </w:delText>
              </w:r>
              <w:r w:rsidRPr="00DF4EAE" w:rsidDel="00913066">
                <w:rPr>
                  <w:rFonts w:eastAsia="Times New Roman" w:cs="Times New Roman"/>
                  <w:color w:val="000000"/>
                  <w:sz w:val="20"/>
                  <w:szCs w:val="20"/>
                  <w:lang w:val="en-US"/>
                </w:rPr>
                <w:delText>home as office (May)</w:delText>
              </w:r>
            </w:del>
          </w:p>
          <w:p w14:paraId="1A43D101" w14:textId="17FFF376" w:rsidR="00AA06BE" w:rsidRPr="00DF4EAE" w:rsidRDefault="00AA06BE" w:rsidP="00F17A8B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del w:id="142" w:author="Sharon Hurr" w:date="2017-07-07T23:27:00Z">
              <w:r w:rsidRPr="00DF4EAE" w:rsidDel="00913066">
                <w:rPr>
                  <w:rFonts w:eastAsia="Times New Roman" w:cs="Times New Roman"/>
                  <w:color w:val="000000"/>
                  <w:sz w:val="20"/>
                  <w:szCs w:val="20"/>
                  <w:lang w:val="en-US"/>
                </w:rPr>
                <w:delText xml:space="preserve">                                         </w:delText>
              </w:r>
              <w:r w:rsidDel="00913066">
                <w:rPr>
                  <w:rFonts w:eastAsia="Times New Roman" w:cs="Times New Roman"/>
                  <w:color w:val="000000"/>
                  <w:sz w:val="20"/>
                  <w:szCs w:val="20"/>
                  <w:lang w:val="en-US"/>
                </w:rPr>
                <w:delText xml:space="preserve">     </w:delText>
              </w:r>
              <w:r w:rsidRPr="00DF4EAE" w:rsidDel="00913066">
                <w:rPr>
                  <w:rFonts w:eastAsia="Times New Roman" w:cs="Times New Roman"/>
                  <w:color w:val="000000"/>
                  <w:sz w:val="20"/>
                  <w:szCs w:val="20"/>
                  <w:lang w:val="en-US"/>
                </w:rPr>
                <w:delText>travel to training*</w:delText>
              </w:r>
            </w:del>
          </w:p>
        </w:tc>
        <w:tc>
          <w:tcPr>
            <w:tcW w:w="1903" w:type="dxa"/>
            <w:tcPrChange w:id="143" w:author="Sharon Hurr" w:date="2017-07-07T23:29:00Z">
              <w:tcPr>
                <w:tcW w:w="1916" w:type="dxa"/>
                <w:gridSpan w:val="3"/>
              </w:tcPr>
            </w:tcPrChange>
          </w:tcPr>
          <w:p w14:paraId="203492E5" w14:textId="27FCBD8C" w:rsidR="00AA06BE" w:rsidRPr="00DF4EAE" w:rsidDel="00913066" w:rsidRDefault="00913066" w:rsidP="00717B4A">
            <w:pPr>
              <w:jc w:val="right"/>
              <w:rPr>
                <w:del w:id="144" w:author="Sharon Hurr" w:date="2017-07-07T23:27:00Z"/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ins w:id="145" w:author="Sharon Hurr" w:date="2017-07-07T23:27:00Z">
              <w:r>
                <w:rPr>
                  <w:rFonts w:eastAsia="Times New Roman" w:cs="Times New Roman"/>
                  <w:color w:val="000000"/>
                  <w:sz w:val="20"/>
                  <w:szCs w:val="20"/>
                  <w:lang w:val="en-US"/>
                </w:rPr>
                <w:t>Undisclosed</w:t>
              </w:r>
            </w:ins>
            <w:del w:id="146" w:author="Sharon Hurr" w:date="2017-07-07T23:27:00Z">
              <w:r w:rsidR="00AA06BE" w:rsidRPr="00DF4EAE" w:rsidDel="00913066">
                <w:rPr>
                  <w:rFonts w:eastAsia="Times New Roman" w:cs="Times New Roman"/>
                  <w:color w:val="000000"/>
                  <w:sz w:val="20"/>
                  <w:szCs w:val="20"/>
                  <w:lang w:val="en-US"/>
                </w:rPr>
                <w:delText>£8.22</w:delText>
              </w:r>
            </w:del>
          </w:p>
          <w:p w14:paraId="1BF42FDD" w14:textId="3E31F14A" w:rsidR="00AA06BE" w:rsidRPr="00DF4EAE" w:rsidDel="00913066" w:rsidRDefault="00AA06BE" w:rsidP="00717B4A">
            <w:pPr>
              <w:jc w:val="right"/>
              <w:rPr>
                <w:del w:id="147" w:author="Sharon Hurr" w:date="2017-07-07T23:27:00Z"/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del w:id="148" w:author="Sharon Hurr" w:date="2017-07-07T23:27:00Z">
              <w:r w:rsidRPr="00DF4EAE" w:rsidDel="00913066">
                <w:rPr>
                  <w:rFonts w:eastAsia="Times New Roman" w:cs="Times New Roman"/>
                  <w:color w:val="000000"/>
                  <w:sz w:val="20"/>
                  <w:szCs w:val="20"/>
                  <w:lang w:val="en-US"/>
                </w:rPr>
                <w:delText>£6.45</w:delText>
              </w:r>
            </w:del>
          </w:p>
          <w:p w14:paraId="7209CA01" w14:textId="00C3D4BB" w:rsidR="00AA06BE" w:rsidRPr="00DF4EAE" w:rsidDel="00913066" w:rsidRDefault="00AA06BE" w:rsidP="00717B4A">
            <w:pPr>
              <w:jc w:val="right"/>
              <w:rPr>
                <w:del w:id="149" w:author="Sharon Hurr" w:date="2017-07-07T23:27:00Z"/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del w:id="150" w:author="Sharon Hurr" w:date="2017-07-07T23:27:00Z">
              <w:r w:rsidRPr="00DF4EAE" w:rsidDel="00913066">
                <w:rPr>
                  <w:rFonts w:eastAsia="Times New Roman" w:cs="Times New Roman"/>
                  <w:color w:val="000000"/>
                  <w:sz w:val="20"/>
                  <w:szCs w:val="20"/>
                  <w:lang w:val="en-US"/>
                </w:rPr>
                <w:delText>£20.00</w:delText>
              </w:r>
            </w:del>
          </w:p>
          <w:p w14:paraId="36B5D65A" w14:textId="73C4C7E5" w:rsidR="00AA06BE" w:rsidRPr="00DF4EAE" w:rsidRDefault="00AA06BE" w:rsidP="00717B4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del w:id="151" w:author="Sharon Hurr" w:date="2017-07-07T23:27:00Z">
              <w:r w:rsidRPr="00DF4EAE" w:rsidDel="00913066">
                <w:rPr>
                  <w:rFonts w:eastAsia="Times New Roman" w:cs="Times New Roman"/>
                  <w:color w:val="000000"/>
                  <w:sz w:val="20"/>
                  <w:szCs w:val="20"/>
                  <w:lang w:val="en-US"/>
                </w:rPr>
                <w:delText>£47.25</w:delText>
              </w:r>
            </w:del>
          </w:p>
        </w:tc>
        <w:tc>
          <w:tcPr>
            <w:tcW w:w="2363" w:type="dxa"/>
            <w:tcPrChange w:id="152" w:author="Sharon Hurr" w:date="2017-07-07T23:29:00Z">
              <w:tcPr>
                <w:tcW w:w="2093" w:type="dxa"/>
              </w:tcPr>
            </w:tcPrChange>
          </w:tcPr>
          <w:p w14:paraId="7DD73A26" w14:textId="618EBF95" w:rsidR="00AA06BE" w:rsidRPr="00DF4EAE" w:rsidRDefault="00CE12DF" w:rsidP="00717B4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ins w:id="153" w:author="Darren King" w:date="2017-06-29T20:18:00Z">
              <w:r>
                <w:rPr>
                  <w:rFonts w:eastAsia="Times New Roman" w:cs="Times New Roman"/>
                  <w:color w:val="000000"/>
                  <w:sz w:val="20"/>
                  <w:szCs w:val="20"/>
                  <w:lang w:val="en-US"/>
                </w:rPr>
                <w:t>Approved</w:t>
              </w:r>
            </w:ins>
          </w:p>
        </w:tc>
      </w:tr>
      <w:tr w:rsidR="00913066" w:rsidRPr="00DF4EAE" w14:paraId="382A4A9C" w14:textId="738DD0F1" w:rsidTr="00913066">
        <w:trPr>
          <w:trHeight w:val="277"/>
          <w:trPrChange w:id="154" w:author="Sharon Hurr" w:date="2017-07-07T23:29:00Z">
            <w:trPr>
              <w:trHeight w:val="277"/>
            </w:trPr>
          </w:trPrChange>
        </w:trPr>
        <w:tc>
          <w:tcPr>
            <w:tcW w:w="4035" w:type="dxa"/>
            <w:tcPrChange w:id="155" w:author="Sharon Hurr" w:date="2017-07-07T23:29:00Z">
              <w:tcPr>
                <w:tcW w:w="4209" w:type="dxa"/>
                <w:gridSpan w:val="3"/>
              </w:tcPr>
            </w:tcPrChange>
          </w:tcPr>
          <w:p w14:paraId="36B3060D" w14:textId="33967BF3" w:rsidR="00AA06BE" w:rsidRPr="00DF4EAE" w:rsidRDefault="00913066" w:rsidP="00F17A8B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ins w:id="156" w:author="Sharon Hurr" w:date="2017-07-07T23:28:00Z">
              <w:r>
                <w:rPr>
                  <w:rFonts w:eastAsia="Times New Roman" w:cs="Times New Roman"/>
                  <w:color w:val="000000"/>
                  <w:sz w:val="20"/>
                  <w:szCs w:val="20"/>
                  <w:lang w:val="en-US"/>
                </w:rPr>
                <w:lastRenderedPageBreak/>
                <w:t>Clerks Home as office (June)</w:t>
              </w:r>
            </w:ins>
            <w:del w:id="157" w:author="Sharon Hurr" w:date="2017-07-07T23:28:00Z">
              <w:r w:rsidR="00AA06BE" w:rsidRPr="00DF4EAE" w:rsidDel="00913066">
                <w:rPr>
                  <w:rFonts w:eastAsia="Times New Roman" w:cs="Times New Roman"/>
                  <w:color w:val="000000"/>
                  <w:sz w:val="20"/>
                  <w:szCs w:val="20"/>
                  <w:lang w:val="en-US"/>
                </w:rPr>
                <w:delText>Data Protection**</w:delText>
              </w:r>
            </w:del>
          </w:p>
        </w:tc>
        <w:tc>
          <w:tcPr>
            <w:tcW w:w="1903" w:type="dxa"/>
            <w:tcPrChange w:id="158" w:author="Sharon Hurr" w:date="2017-07-07T23:29:00Z">
              <w:tcPr>
                <w:tcW w:w="2008" w:type="dxa"/>
                <w:gridSpan w:val="3"/>
              </w:tcPr>
            </w:tcPrChange>
          </w:tcPr>
          <w:p w14:paraId="0CFBEFC7" w14:textId="7C19AB3D" w:rsidR="00AA06BE" w:rsidRPr="00DF4EAE" w:rsidRDefault="00AA06BE" w:rsidP="00717B4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DF4EAE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£</w:t>
            </w:r>
            <w:ins w:id="159" w:author="Sharon Hurr" w:date="2017-07-07T23:28:00Z">
              <w:r w:rsidR="00913066">
                <w:rPr>
                  <w:rFonts w:eastAsia="Times New Roman" w:cs="Times New Roman"/>
                  <w:color w:val="000000"/>
                  <w:sz w:val="20"/>
                  <w:szCs w:val="20"/>
                  <w:lang w:val="en-US"/>
                </w:rPr>
                <w:t>20.00</w:t>
              </w:r>
            </w:ins>
            <w:del w:id="160" w:author="Sharon Hurr" w:date="2017-07-07T23:28:00Z">
              <w:r w:rsidRPr="00DF4EAE" w:rsidDel="00913066">
                <w:rPr>
                  <w:rFonts w:eastAsia="Times New Roman" w:cs="Times New Roman"/>
                  <w:color w:val="000000"/>
                  <w:sz w:val="20"/>
                  <w:szCs w:val="20"/>
                  <w:lang w:val="en-US"/>
                </w:rPr>
                <w:delText>35.00</w:delText>
              </w:r>
            </w:del>
          </w:p>
        </w:tc>
        <w:tc>
          <w:tcPr>
            <w:tcW w:w="2363" w:type="dxa"/>
            <w:tcPrChange w:id="161" w:author="Sharon Hurr" w:date="2017-07-07T23:29:00Z">
              <w:tcPr>
                <w:tcW w:w="2084" w:type="dxa"/>
              </w:tcPr>
            </w:tcPrChange>
          </w:tcPr>
          <w:p w14:paraId="22959E9F" w14:textId="4821DF14" w:rsidR="00AA06BE" w:rsidRPr="00DF4EAE" w:rsidRDefault="00CE12DF" w:rsidP="00717B4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ins w:id="162" w:author="Darren King" w:date="2017-06-29T20:18:00Z">
              <w:r>
                <w:rPr>
                  <w:rFonts w:eastAsia="Times New Roman" w:cs="Times New Roman"/>
                  <w:color w:val="000000"/>
                  <w:sz w:val="20"/>
                  <w:szCs w:val="20"/>
                  <w:lang w:val="en-US"/>
                </w:rPr>
                <w:t>Approved</w:t>
              </w:r>
            </w:ins>
          </w:p>
        </w:tc>
      </w:tr>
      <w:tr w:rsidR="00913066" w:rsidRPr="00DF4EAE" w14:paraId="36272551" w14:textId="77777777" w:rsidTr="00913066">
        <w:trPr>
          <w:trHeight w:val="277"/>
          <w:ins w:id="163" w:author="Darren King" w:date="2017-06-29T20:19:00Z"/>
          <w:trPrChange w:id="164" w:author="Sharon Hurr" w:date="2017-07-07T23:29:00Z">
            <w:trPr>
              <w:trHeight w:val="277"/>
            </w:trPr>
          </w:trPrChange>
        </w:trPr>
        <w:tc>
          <w:tcPr>
            <w:tcW w:w="4035" w:type="dxa"/>
            <w:tcPrChange w:id="165" w:author="Sharon Hurr" w:date="2017-07-07T23:29:00Z">
              <w:tcPr>
                <w:tcW w:w="4209" w:type="dxa"/>
                <w:gridSpan w:val="2"/>
              </w:tcPr>
            </w:tcPrChange>
          </w:tcPr>
          <w:p w14:paraId="73E49743" w14:textId="4AD06B8D" w:rsidR="001E5874" w:rsidRPr="00DF4EAE" w:rsidRDefault="00913066" w:rsidP="00F17A8B">
            <w:pPr>
              <w:rPr>
                <w:ins w:id="166" w:author="Darren King" w:date="2017-06-29T20:19:00Z"/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ins w:id="167" w:author="Sharon Hurr" w:date="2017-07-07T23:29:00Z">
              <w:r>
                <w:rPr>
                  <w:rFonts w:eastAsia="Times New Roman" w:cs="Times New Roman"/>
                  <w:color w:val="000000"/>
                  <w:sz w:val="20"/>
                  <w:szCs w:val="20"/>
                  <w:lang w:val="en-US"/>
                </w:rPr>
                <w:t>Clerk June Pension</w:t>
              </w:r>
            </w:ins>
            <w:ins w:id="168" w:author="Darren King" w:date="2017-06-29T20:20:00Z">
              <w:del w:id="169" w:author="Sharon Hurr" w:date="2017-07-07T23:29:00Z">
                <w:r w:rsidR="001E5874" w:rsidRPr="00DF4EAE" w:rsidDel="00913066">
                  <w:rPr>
                    <w:rFonts w:eastAsia="Times New Roman" w:cs="Times New Roman"/>
                    <w:color w:val="000000"/>
                    <w:sz w:val="20"/>
                    <w:szCs w:val="20"/>
                    <w:lang w:val="en-US"/>
                  </w:rPr>
                  <w:delText>Clerk May Salary (due to CiLCA increase in hours)</w:delText>
                </w:r>
              </w:del>
            </w:ins>
            <w:ins w:id="170" w:author="Darren King" w:date="2017-06-29T20:21:00Z">
              <w:del w:id="171" w:author="Sharon Hurr" w:date="2017-07-07T23:29:00Z">
                <w:r w:rsidR="004B2752" w:rsidDel="00913066">
                  <w:rPr>
                    <w:rFonts w:eastAsia="Times New Roman" w:cs="Times New Roman"/>
                    <w:color w:val="000000"/>
                    <w:sz w:val="20"/>
                    <w:szCs w:val="20"/>
                    <w:lang w:val="en-US"/>
                  </w:rPr>
                  <w:delText xml:space="preserve"> ***</w:delText>
                </w:r>
              </w:del>
            </w:ins>
          </w:p>
        </w:tc>
        <w:tc>
          <w:tcPr>
            <w:tcW w:w="1903" w:type="dxa"/>
            <w:tcPrChange w:id="172" w:author="Sharon Hurr" w:date="2017-07-07T23:29:00Z">
              <w:tcPr>
                <w:tcW w:w="1909" w:type="dxa"/>
                <w:gridSpan w:val="3"/>
              </w:tcPr>
            </w:tcPrChange>
          </w:tcPr>
          <w:p w14:paraId="238BE073" w14:textId="4FE6DB59" w:rsidR="001E5874" w:rsidRPr="00DF4EAE" w:rsidRDefault="001E5874" w:rsidP="00717B4A">
            <w:pPr>
              <w:jc w:val="right"/>
              <w:rPr>
                <w:ins w:id="173" w:author="Darren King" w:date="2017-06-29T20:19:00Z"/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ins w:id="174" w:author="Darren King" w:date="2017-06-29T20:20:00Z">
              <w:r w:rsidRPr="00DF4EAE">
                <w:rPr>
                  <w:rFonts w:eastAsia="Times New Roman" w:cs="Times New Roman"/>
                  <w:color w:val="000000"/>
                  <w:sz w:val="20"/>
                  <w:szCs w:val="20"/>
                  <w:lang w:val="en-US"/>
                </w:rPr>
                <w:t>Undisclosed</w:t>
              </w:r>
            </w:ins>
          </w:p>
        </w:tc>
        <w:tc>
          <w:tcPr>
            <w:tcW w:w="2363" w:type="dxa"/>
            <w:tcPrChange w:id="175" w:author="Sharon Hurr" w:date="2017-07-07T23:29:00Z">
              <w:tcPr>
                <w:tcW w:w="2183" w:type="dxa"/>
                <w:gridSpan w:val="2"/>
              </w:tcPr>
            </w:tcPrChange>
          </w:tcPr>
          <w:p w14:paraId="482E6009" w14:textId="00A56D06" w:rsidR="001E5874" w:rsidRDefault="00913066" w:rsidP="00717B4A">
            <w:pPr>
              <w:jc w:val="right"/>
              <w:rPr>
                <w:ins w:id="176" w:author="Darren King" w:date="2017-06-29T20:19:00Z"/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ins w:id="177" w:author="Sharon Hurr" w:date="2017-07-07T23:29:00Z">
              <w:r>
                <w:rPr>
                  <w:rFonts w:eastAsia="Times New Roman" w:cs="Times New Roman"/>
                  <w:color w:val="000000"/>
                  <w:sz w:val="20"/>
                  <w:szCs w:val="20"/>
                  <w:lang w:val="en-US"/>
                </w:rPr>
                <w:t>Approved</w:t>
              </w:r>
            </w:ins>
            <w:ins w:id="178" w:author="Darren King" w:date="2017-06-29T20:20:00Z">
              <w:del w:id="179" w:author="Sharon Hurr" w:date="2017-07-07T23:29:00Z">
                <w:r w:rsidR="004B2752" w:rsidDel="00913066">
                  <w:rPr>
                    <w:rFonts w:eastAsia="Times New Roman" w:cs="Times New Roman"/>
                    <w:color w:val="000000"/>
                    <w:sz w:val="20"/>
                    <w:szCs w:val="20"/>
                    <w:lang w:val="en-US"/>
                  </w:rPr>
                  <w:delText>Approved on the grounds of work done</w:delText>
                </w:r>
              </w:del>
            </w:ins>
          </w:p>
        </w:tc>
      </w:tr>
    </w:tbl>
    <w:p w14:paraId="6CD85A13" w14:textId="248177A7" w:rsidR="00913066" w:rsidRDefault="00334CC1" w:rsidP="00F17A8B">
      <w:pPr>
        <w:ind w:left="720" w:firstLine="720"/>
        <w:rPr>
          <w:ins w:id="180" w:author="Sharon Hurr" w:date="2017-07-08T10:40:00Z"/>
          <w:rFonts w:eastAsia="Times New Roman" w:cs="Times New Roman"/>
          <w:color w:val="000000"/>
          <w:sz w:val="20"/>
          <w:szCs w:val="20"/>
          <w:lang w:val="en-US"/>
        </w:rPr>
      </w:pPr>
      <w:ins w:id="181" w:author="Sharon Hurr" w:date="2017-07-08T10:40:00Z">
        <w:r>
          <w:rPr>
            <w:rFonts w:eastAsia="Times New Roman" w:cs="Times New Roman"/>
            <w:color w:val="000000"/>
            <w:sz w:val="20"/>
            <w:szCs w:val="20"/>
            <w:lang w:val="en-US"/>
          </w:rPr>
          <w:tab/>
          <w:t>To note: no HMRC payment required for June due to previous overpayment.</w:t>
        </w:r>
      </w:ins>
    </w:p>
    <w:p w14:paraId="5456E44E" w14:textId="77777777" w:rsidR="00334CC1" w:rsidRDefault="00334CC1" w:rsidP="00F17A8B">
      <w:pPr>
        <w:ind w:left="720" w:firstLine="720"/>
        <w:rPr>
          <w:ins w:id="182" w:author="Sharon Hurr" w:date="2017-07-07T23:30:00Z"/>
          <w:rFonts w:eastAsia="Times New Roman" w:cs="Times New Roman"/>
          <w:color w:val="000000"/>
          <w:sz w:val="20"/>
          <w:szCs w:val="20"/>
          <w:lang w:val="en-US"/>
        </w:rPr>
      </w:pPr>
    </w:p>
    <w:p w14:paraId="7206A922" w14:textId="18D4EE7F" w:rsidR="00EB6626" w:rsidRDefault="00F60531">
      <w:pPr>
        <w:rPr>
          <w:ins w:id="183" w:author="Sharon Hurr" w:date="2017-07-07T23:32:00Z"/>
          <w:rFonts w:eastAsia="Times New Roman" w:cs="Times New Roman"/>
          <w:color w:val="000000"/>
          <w:sz w:val="22"/>
          <w:szCs w:val="22"/>
          <w:lang w:val="en-US"/>
        </w:rPr>
        <w:pPrChange w:id="184" w:author="Sharon Hurr" w:date="2017-07-07T23:30:00Z">
          <w:pPr>
            <w:ind w:left="720" w:firstLine="720"/>
          </w:pPr>
        </w:pPrChange>
      </w:pPr>
      <w:r w:rsidRPr="00DF4EAE">
        <w:rPr>
          <w:rFonts w:eastAsia="Times New Roman" w:cs="Times New Roman"/>
          <w:color w:val="000000"/>
          <w:sz w:val="20"/>
          <w:szCs w:val="20"/>
          <w:lang w:val="en-US"/>
        </w:rPr>
        <w:tab/>
      </w:r>
      <w:ins w:id="185" w:author="Sharon Hurr" w:date="2017-07-07T23:30:00Z">
        <w:r w:rsidR="00913066">
          <w:rPr>
            <w:rFonts w:eastAsia="Times New Roman" w:cs="Times New Roman"/>
            <w:color w:val="000000"/>
            <w:sz w:val="20"/>
            <w:szCs w:val="20"/>
            <w:lang w:val="en-US"/>
          </w:rPr>
          <w:tab/>
        </w:r>
        <w:r w:rsidR="00913066">
          <w:rPr>
            <w:rFonts w:eastAsia="Times New Roman" w:cs="Times New Roman"/>
            <w:color w:val="000000"/>
            <w:sz w:val="20"/>
            <w:szCs w:val="20"/>
            <w:lang w:val="en-US"/>
          </w:rPr>
          <w:tab/>
        </w:r>
      </w:ins>
      <w:ins w:id="186" w:author="Sharon Hurr" w:date="2017-07-07T23:31:00Z">
        <w:r w:rsidR="00913066" w:rsidRPr="00913066">
          <w:rPr>
            <w:rFonts w:eastAsia="Times New Roman" w:cs="Times New Roman"/>
            <w:b/>
            <w:color w:val="000000"/>
            <w:sz w:val="22"/>
            <w:szCs w:val="22"/>
            <w:lang w:val="en-US"/>
            <w:rPrChange w:id="187" w:author="Sharon Hurr" w:date="2017-07-07T23:31:00Z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rPrChange>
          </w:rPr>
          <w:t xml:space="preserve"> b) </w:t>
        </w:r>
        <w:r w:rsidR="00913066" w:rsidRPr="00913066">
          <w:rPr>
            <w:rFonts w:eastAsia="Times New Roman" w:cs="Times New Roman"/>
            <w:color w:val="000000"/>
            <w:sz w:val="22"/>
            <w:szCs w:val="22"/>
            <w:lang w:val="en-US"/>
            <w:rPrChange w:id="188" w:author="Sharon Hurr" w:date="2017-07-07T23:31:00Z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rPrChange>
          </w:rPr>
          <w:t>Report on previous month income</w:t>
        </w:r>
      </w:ins>
    </w:p>
    <w:p w14:paraId="0B83A028" w14:textId="77777777" w:rsidR="00913066" w:rsidRDefault="00913066">
      <w:pPr>
        <w:rPr>
          <w:ins w:id="189" w:author="Sharon Hurr" w:date="2017-07-07T23:31:00Z"/>
          <w:rFonts w:eastAsia="Times New Roman" w:cs="Times New Roman"/>
          <w:color w:val="000000"/>
          <w:sz w:val="22"/>
          <w:szCs w:val="22"/>
          <w:lang w:val="en-US"/>
        </w:rPr>
        <w:pPrChange w:id="190" w:author="Sharon Hurr" w:date="2017-07-07T23:30:00Z">
          <w:pPr>
            <w:ind w:left="720" w:firstLine="720"/>
          </w:pPr>
        </w:pPrChange>
      </w:pPr>
    </w:p>
    <w:tbl>
      <w:tblPr>
        <w:tblStyle w:val="TableGrid"/>
        <w:tblW w:w="0" w:type="auto"/>
        <w:tblInd w:w="2147" w:type="dxa"/>
        <w:tblLook w:val="04A0" w:firstRow="1" w:lastRow="0" w:firstColumn="1" w:lastColumn="0" w:noHBand="0" w:noVBand="1"/>
        <w:tblPrChange w:id="191" w:author="Sharon Hurr" w:date="2017-07-07T23:32:00Z">
          <w:tblPr>
            <w:tblStyle w:val="TableGrid"/>
            <w:tblW w:w="0" w:type="auto"/>
            <w:tblInd w:w="2147" w:type="dxa"/>
            <w:tblLook w:val="04A0" w:firstRow="1" w:lastRow="0" w:firstColumn="1" w:lastColumn="0" w:noHBand="0" w:noVBand="1"/>
          </w:tblPr>
        </w:tblPrChange>
      </w:tblPr>
      <w:tblGrid>
        <w:gridCol w:w="5940"/>
        <w:gridCol w:w="2363"/>
        <w:tblGridChange w:id="192">
          <w:tblGrid>
            <w:gridCol w:w="5490"/>
            <w:gridCol w:w="2813"/>
          </w:tblGrid>
        </w:tblGridChange>
      </w:tblGrid>
      <w:tr w:rsidR="00913066" w14:paraId="724BBDFA" w14:textId="77777777" w:rsidTr="00913066">
        <w:trPr>
          <w:ins w:id="193" w:author="Sharon Hurr" w:date="2017-07-07T23:32:00Z"/>
        </w:trPr>
        <w:tc>
          <w:tcPr>
            <w:tcW w:w="5940" w:type="dxa"/>
            <w:tcPrChange w:id="194" w:author="Sharon Hurr" w:date="2017-07-07T23:32:00Z">
              <w:tcPr>
                <w:tcW w:w="5490" w:type="dxa"/>
              </w:tcPr>
            </w:tcPrChange>
          </w:tcPr>
          <w:p w14:paraId="66926C54" w14:textId="28F1E81B" w:rsidR="00913066" w:rsidRDefault="00913066" w:rsidP="00913066">
            <w:pPr>
              <w:rPr>
                <w:ins w:id="195" w:author="Sharon Hurr" w:date="2017-07-07T23:32:00Z"/>
                <w:rFonts w:eastAsia="Times New Roman" w:cs="Times New Roman"/>
                <w:color w:val="000000"/>
                <w:sz w:val="22"/>
                <w:szCs w:val="22"/>
                <w:lang w:val="en-US"/>
              </w:rPr>
            </w:pPr>
            <w:ins w:id="196" w:author="Sharon Hurr" w:date="2017-07-07T23:32:00Z">
              <w:r>
                <w:rPr>
                  <w:rFonts w:eastAsia="Times New Roman" w:cs="Times New Roman"/>
                  <w:color w:val="000000"/>
                  <w:sz w:val="22"/>
                  <w:szCs w:val="22"/>
                  <w:lang w:val="en-US"/>
                </w:rPr>
                <w:t>Contribution to travel costs for Clerk training from Walberton Parish Council</w:t>
              </w:r>
            </w:ins>
          </w:p>
        </w:tc>
        <w:tc>
          <w:tcPr>
            <w:tcW w:w="2363" w:type="dxa"/>
            <w:tcPrChange w:id="197" w:author="Sharon Hurr" w:date="2017-07-07T23:32:00Z">
              <w:tcPr>
                <w:tcW w:w="2813" w:type="dxa"/>
              </w:tcPr>
            </w:tcPrChange>
          </w:tcPr>
          <w:p w14:paraId="1A52B739" w14:textId="3AB8BF6C" w:rsidR="00913066" w:rsidRDefault="00334CC1">
            <w:pPr>
              <w:jc w:val="right"/>
              <w:rPr>
                <w:ins w:id="198" w:author="Sharon Hurr" w:date="2017-07-07T23:32:00Z"/>
                <w:rFonts w:eastAsia="Times New Roman" w:cs="Times New Roman"/>
                <w:color w:val="000000"/>
                <w:sz w:val="22"/>
                <w:szCs w:val="22"/>
                <w:lang w:val="en-US"/>
              </w:rPr>
              <w:pPrChange w:id="199" w:author="Sharon Hurr" w:date="2017-07-07T23:33:00Z">
                <w:pPr/>
              </w:pPrChange>
            </w:pPr>
            <w:ins w:id="200" w:author="Sharon Hurr" w:date="2017-07-07T23:34:00Z">
              <w:r>
                <w:rPr>
                  <w:rFonts w:eastAsia="Times New Roman" w:cs="Times New Roman"/>
                  <w:color w:val="000000"/>
                  <w:sz w:val="22"/>
                  <w:szCs w:val="22"/>
                  <w:lang w:val="en-US"/>
                </w:rPr>
                <w:t>£21.37</w:t>
              </w:r>
            </w:ins>
          </w:p>
        </w:tc>
      </w:tr>
      <w:tr w:rsidR="00913066" w14:paraId="632B5E3C" w14:textId="77777777" w:rsidTr="00913066">
        <w:trPr>
          <w:ins w:id="201" w:author="Sharon Hurr" w:date="2017-07-07T23:32:00Z"/>
        </w:trPr>
        <w:tc>
          <w:tcPr>
            <w:tcW w:w="5940" w:type="dxa"/>
            <w:tcPrChange w:id="202" w:author="Sharon Hurr" w:date="2017-07-07T23:32:00Z">
              <w:tcPr>
                <w:tcW w:w="5490" w:type="dxa"/>
              </w:tcPr>
            </w:tcPrChange>
          </w:tcPr>
          <w:p w14:paraId="5EC40978" w14:textId="44425BBC" w:rsidR="00913066" w:rsidRDefault="00913066" w:rsidP="00913066">
            <w:pPr>
              <w:rPr>
                <w:ins w:id="203" w:author="Sharon Hurr" w:date="2017-07-07T23:32:00Z"/>
                <w:rFonts w:eastAsia="Times New Roman" w:cs="Times New Roman"/>
                <w:color w:val="000000"/>
                <w:sz w:val="22"/>
                <w:szCs w:val="22"/>
                <w:lang w:val="en-US"/>
              </w:rPr>
            </w:pPr>
            <w:ins w:id="204" w:author="Sharon Hurr" w:date="2017-07-07T23:33:00Z">
              <w:r>
                <w:rPr>
                  <w:rFonts w:eastAsia="Times New Roman" w:cs="Times New Roman"/>
                  <w:color w:val="000000"/>
                  <w:sz w:val="22"/>
                  <w:szCs w:val="22"/>
                  <w:lang w:val="en-US"/>
                </w:rPr>
                <w:t xml:space="preserve">Donations for Bouncy Castle </w:t>
              </w:r>
            </w:ins>
          </w:p>
        </w:tc>
        <w:tc>
          <w:tcPr>
            <w:tcW w:w="2363" w:type="dxa"/>
            <w:tcPrChange w:id="205" w:author="Sharon Hurr" w:date="2017-07-07T23:32:00Z">
              <w:tcPr>
                <w:tcW w:w="2813" w:type="dxa"/>
              </w:tcPr>
            </w:tcPrChange>
          </w:tcPr>
          <w:p w14:paraId="21AC1EEE" w14:textId="0731B367" w:rsidR="00913066" w:rsidRDefault="00913066">
            <w:pPr>
              <w:jc w:val="right"/>
              <w:rPr>
                <w:ins w:id="206" w:author="Sharon Hurr" w:date="2017-07-07T23:32:00Z"/>
                <w:rFonts w:eastAsia="Times New Roman" w:cs="Times New Roman"/>
                <w:color w:val="000000"/>
                <w:sz w:val="22"/>
                <w:szCs w:val="22"/>
                <w:lang w:val="en-US"/>
              </w:rPr>
              <w:pPrChange w:id="207" w:author="Sharon Hurr" w:date="2017-07-07T23:33:00Z">
                <w:pPr/>
              </w:pPrChange>
            </w:pPr>
            <w:ins w:id="208" w:author="Sharon Hurr" w:date="2017-07-07T23:33:00Z">
              <w:r>
                <w:rPr>
                  <w:rFonts w:eastAsia="Times New Roman" w:cs="Times New Roman"/>
                  <w:color w:val="000000"/>
                  <w:sz w:val="22"/>
                  <w:szCs w:val="22"/>
                  <w:lang w:val="en-US"/>
                </w:rPr>
                <w:t>£12.50</w:t>
              </w:r>
            </w:ins>
          </w:p>
        </w:tc>
      </w:tr>
      <w:tr w:rsidR="00913066" w14:paraId="578B0675" w14:textId="77777777" w:rsidTr="00913066">
        <w:trPr>
          <w:ins w:id="209" w:author="Sharon Hurr" w:date="2017-07-07T23:32:00Z"/>
        </w:trPr>
        <w:tc>
          <w:tcPr>
            <w:tcW w:w="5940" w:type="dxa"/>
            <w:tcPrChange w:id="210" w:author="Sharon Hurr" w:date="2017-07-07T23:32:00Z">
              <w:tcPr>
                <w:tcW w:w="5490" w:type="dxa"/>
              </w:tcPr>
            </w:tcPrChange>
          </w:tcPr>
          <w:p w14:paraId="11CB1278" w14:textId="5C9455E5" w:rsidR="00913066" w:rsidRDefault="00913066" w:rsidP="00913066">
            <w:pPr>
              <w:rPr>
                <w:ins w:id="211" w:author="Sharon Hurr" w:date="2017-07-07T23:32:00Z"/>
                <w:rFonts w:eastAsia="Times New Roman" w:cs="Times New Roman"/>
                <w:color w:val="000000"/>
                <w:sz w:val="22"/>
                <w:szCs w:val="22"/>
                <w:lang w:val="en-US"/>
              </w:rPr>
            </w:pPr>
            <w:ins w:id="212" w:author="Sharon Hurr" w:date="2017-07-07T23:33:00Z">
              <w:r>
                <w:rPr>
                  <w:rFonts w:eastAsia="Times New Roman" w:cs="Times New Roman"/>
                  <w:color w:val="000000"/>
                  <w:sz w:val="22"/>
                  <w:szCs w:val="22"/>
                  <w:lang w:val="en-US"/>
                </w:rPr>
                <w:t xml:space="preserve">Petty Cash </w:t>
              </w:r>
            </w:ins>
            <w:ins w:id="213" w:author="Sharon Hurr" w:date="2017-07-08T10:40:00Z">
              <w:r w:rsidR="00334CC1">
                <w:rPr>
                  <w:rFonts w:eastAsia="Times New Roman" w:cs="Times New Roman"/>
                  <w:color w:val="000000"/>
                  <w:sz w:val="22"/>
                  <w:szCs w:val="22"/>
                  <w:lang w:val="en-US"/>
                </w:rPr>
                <w:t xml:space="preserve">held </w:t>
              </w:r>
            </w:ins>
            <w:ins w:id="214" w:author="Sharon Hurr" w:date="2017-07-07T23:33:00Z">
              <w:r>
                <w:rPr>
                  <w:rFonts w:eastAsia="Times New Roman" w:cs="Times New Roman"/>
                  <w:color w:val="000000"/>
                  <w:sz w:val="22"/>
                  <w:szCs w:val="22"/>
                  <w:lang w:val="en-US"/>
                </w:rPr>
                <w:t xml:space="preserve">returned to bank </w:t>
              </w:r>
            </w:ins>
          </w:p>
        </w:tc>
        <w:tc>
          <w:tcPr>
            <w:tcW w:w="2363" w:type="dxa"/>
            <w:tcPrChange w:id="215" w:author="Sharon Hurr" w:date="2017-07-07T23:32:00Z">
              <w:tcPr>
                <w:tcW w:w="2813" w:type="dxa"/>
              </w:tcPr>
            </w:tcPrChange>
          </w:tcPr>
          <w:p w14:paraId="369043EF" w14:textId="070197F6" w:rsidR="00913066" w:rsidRDefault="00913066">
            <w:pPr>
              <w:jc w:val="right"/>
              <w:rPr>
                <w:ins w:id="216" w:author="Sharon Hurr" w:date="2017-07-07T23:32:00Z"/>
                <w:rFonts w:eastAsia="Times New Roman" w:cs="Times New Roman"/>
                <w:color w:val="000000"/>
                <w:sz w:val="22"/>
                <w:szCs w:val="22"/>
                <w:lang w:val="en-US"/>
              </w:rPr>
              <w:pPrChange w:id="217" w:author="Sharon Hurr" w:date="2017-07-07T23:33:00Z">
                <w:pPr/>
              </w:pPrChange>
            </w:pPr>
            <w:ins w:id="218" w:author="Sharon Hurr" w:date="2017-07-07T23:34:00Z">
              <w:r>
                <w:rPr>
                  <w:rFonts w:eastAsia="Times New Roman" w:cs="Times New Roman"/>
                  <w:color w:val="000000"/>
                  <w:sz w:val="22"/>
                  <w:szCs w:val="22"/>
                  <w:lang w:val="en-US"/>
                </w:rPr>
                <w:t>£3.01</w:t>
              </w:r>
            </w:ins>
          </w:p>
        </w:tc>
      </w:tr>
    </w:tbl>
    <w:p w14:paraId="3BCE34D6" w14:textId="77777777" w:rsidR="00913066" w:rsidRPr="00913066" w:rsidRDefault="00913066">
      <w:pPr>
        <w:rPr>
          <w:ins w:id="219" w:author="Sharon Hurr" w:date="2017-06-29T20:44:00Z"/>
          <w:rFonts w:eastAsia="Times New Roman" w:cs="Times New Roman"/>
          <w:color w:val="000000"/>
          <w:sz w:val="22"/>
          <w:szCs w:val="22"/>
          <w:lang w:val="en-US"/>
          <w:rPrChange w:id="220" w:author="Sharon Hurr" w:date="2017-07-07T23:31:00Z">
            <w:rPr>
              <w:ins w:id="221" w:author="Sharon Hurr" w:date="2017-06-29T20:44:00Z"/>
              <w:rFonts w:eastAsia="Times New Roman" w:cs="Times New Roman"/>
              <w:color w:val="000000"/>
              <w:sz w:val="20"/>
              <w:szCs w:val="20"/>
              <w:lang w:val="en-US"/>
            </w:rPr>
          </w:rPrChange>
        </w:rPr>
        <w:pPrChange w:id="222" w:author="Sharon Hurr" w:date="2017-07-07T23:30:00Z">
          <w:pPr>
            <w:ind w:left="720" w:firstLine="720"/>
          </w:pPr>
        </w:pPrChange>
      </w:pPr>
    </w:p>
    <w:p w14:paraId="57544094" w14:textId="36CFFF64" w:rsidR="00FB6A8F" w:rsidRPr="00913066" w:rsidDel="00913066" w:rsidRDefault="00F60531">
      <w:pPr>
        <w:ind w:left="1440" w:firstLine="720"/>
        <w:rPr>
          <w:del w:id="223" w:author="Sharon Hurr" w:date="2017-07-07T23:30:00Z"/>
          <w:rFonts w:eastAsia="Times New Roman" w:cs="Times New Roman"/>
          <w:color w:val="000000"/>
          <w:sz w:val="22"/>
          <w:szCs w:val="22"/>
          <w:lang w:val="en-US"/>
        </w:rPr>
        <w:pPrChange w:id="224" w:author="Sharon Hurr" w:date="2017-06-29T20:44:00Z">
          <w:pPr>
            <w:ind w:left="720" w:firstLine="720"/>
          </w:pPr>
        </w:pPrChange>
      </w:pPr>
      <w:del w:id="225" w:author="Sharon Hurr" w:date="2017-07-07T23:30:00Z">
        <w:r w:rsidRPr="00913066" w:rsidDel="00913066">
          <w:rPr>
            <w:rFonts w:eastAsia="Times New Roman" w:cs="Times New Roman"/>
            <w:color w:val="000000"/>
            <w:sz w:val="22"/>
            <w:szCs w:val="22"/>
            <w:lang w:val="en-US"/>
          </w:rPr>
          <w:delText>*shared travel with Walberton</w:delText>
        </w:r>
        <w:r w:rsidR="00985B55" w:rsidRPr="00913066" w:rsidDel="00913066">
          <w:rPr>
            <w:rFonts w:eastAsia="Times New Roman" w:cs="Times New Roman"/>
            <w:color w:val="000000"/>
            <w:sz w:val="22"/>
            <w:szCs w:val="22"/>
            <w:lang w:val="en-US"/>
          </w:rPr>
          <w:delText xml:space="preserve"> Parish Council c</w:delText>
        </w:r>
        <w:r w:rsidRPr="00913066" w:rsidDel="00913066">
          <w:rPr>
            <w:rFonts w:eastAsia="Times New Roman" w:cs="Times New Roman"/>
            <w:color w:val="000000"/>
            <w:sz w:val="22"/>
            <w:szCs w:val="22"/>
            <w:lang w:val="en-US"/>
          </w:rPr>
          <w:delText>lerk who will make a £21.37 contribution</w:delText>
        </w:r>
      </w:del>
    </w:p>
    <w:p w14:paraId="59611313" w14:textId="4D97B3CE" w:rsidR="00F60531" w:rsidRPr="00913066" w:rsidDel="00913066" w:rsidRDefault="00F60531">
      <w:pPr>
        <w:ind w:left="2160"/>
        <w:rPr>
          <w:ins w:id="226" w:author="Darren King" w:date="2017-06-29T20:22:00Z"/>
          <w:del w:id="227" w:author="Sharon Hurr" w:date="2017-07-07T23:30:00Z"/>
          <w:rFonts w:eastAsia="Times New Roman" w:cs="Times New Roman"/>
          <w:color w:val="000000"/>
          <w:sz w:val="22"/>
          <w:szCs w:val="22"/>
          <w:lang w:val="en-US"/>
        </w:rPr>
        <w:pPrChange w:id="228" w:author="Sharon Hurr" w:date="2017-06-29T20:43:00Z">
          <w:pPr>
            <w:ind w:left="720" w:firstLine="720"/>
          </w:pPr>
        </w:pPrChange>
      </w:pPr>
      <w:del w:id="229" w:author="Sharon Hurr" w:date="2017-07-07T23:30:00Z">
        <w:r w:rsidRPr="00913066" w:rsidDel="00913066">
          <w:rPr>
            <w:rFonts w:eastAsia="Times New Roman" w:cs="Times New Roman"/>
            <w:color w:val="000000"/>
            <w:sz w:val="22"/>
            <w:szCs w:val="22"/>
            <w:lang w:val="en-US"/>
          </w:rPr>
          <w:tab/>
          <w:delText xml:space="preserve">** </w:delText>
        </w:r>
        <w:r w:rsidR="000C001D" w:rsidRPr="00913066" w:rsidDel="00913066">
          <w:rPr>
            <w:rFonts w:eastAsia="Times New Roman" w:cs="Times New Roman"/>
            <w:b/>
            <w:color w:val="000000"/>
            <w:sz w:val="22"/>
            <w:szCs w:val="22"/>
            <w:lang w:val="en-US"/>
          </w:rPr>
          <w:delText>Action:</w:delText>
        </w:r>
        <w:r w:rsidR="000C001D" w:rsidRPr="00913066" w:rsidDel="00913066">
          <w:rPr>
            <w:rFonts w:eastAsia="Times New Roman" w:cs="Times New Roman"/>
            <w:color w:val="000000"/>
            <w:sz w:val="22"/>
            <w:szCs w:val="22"/>
            <w:lang w:val="en-US"/>
          </w:rPr>
          <w:delText xml:space="preserve"> SH to provide </w:delText>
        </w:r>
        <w:r w:rsidRPr="00913066" w:rsidDel="00913066">
          <w:rPr>
            <w:rFonts w:eastAsia="Times New Roman" w:cs="Times New Roman"/>
            <w:color w:val="000000"/>
            <w:sz w:val="22"/>
            <w:szCs w:val="22"/>
            <w:lang w:val="en-US"/>
          </w:rPr>
          <w:delText xml:space="preserve">Chairman </w:delText>
        </w:r>
        <w:r w:rsidR="000C001D" w:rsidRPr="00913066" w:rsidDel="00913066">
          <w:rPr>
            <w:rFonts w:eastAsia="Times New Roman" w:cs="Times New Roman"/>
            <w:color w:val="000000"/>
            <w:sz w:val="22"/>
            <w:szCs w:val="22"/>
            <w:lang w:val="en-US"/>
          </w:rPr>
          <w:delText>with</w:delText>
        </w:r>
        <w:r w:rsidRPr="00913066" w:rsidDel="00913066">
          <w:rPr>
            <w:rFonts w:eastAsia="Times New Roman" w:cs="Times New Roman"/>
            <w:color w:val="000000"/>
            <w:sz w:val="22"/>
            <w:szCs w:val="22"/>
            <w:lang w:val="en-US"/>
          </w:rPr>
          <w:delText xml:space="preserve"> further information regarding this direct debit</w:delText>
        </w:r>
      </w:del>
      <w:ins w:id="230" w:author="Darren King" w:date="2017-06-29T20:18:00Z">
        <w:del w:id="231" w:author="Sharon Hurr" w:date="2017-07-07T23:30:00Z">
          <w:r w:rsidR="00CE12DF" w:rsidRPr="00913066" w:rsidDel="00913066">
            <w:rPr>
              <w:rFonts w:eastAsia="Times New Roman" w:cs="Times New Roman"/>
              <w:color w:val="000000"/>
              <w:sz w:val="22"/>
              <w:szCs w:val="22"/>
              <w:lang w:val="en-US"/>
            </w:rPr>
            <w:delText xml:space="preserve"> in respect o</w:delText>
          </w:r>
          <w:r w:rsidR="003E4257" w:rsidRPr="00913066" w:rsidDel="00913066">
            <w:rPr>
              <w:rFonts w:eastAsia="Times New Roman" w:cs="Times New Roman"/>
              <w:color w:val="000000"/>
              <w:sz w:val="22"/>
              <w:szCs w:val="22"/>
              <w:lang w:val="en-US"/>
            </w:rPr>
            <w:delText>f justification fo</w:delText>
          </w:r>
        </w:del>
      </w:ins>
      <w:ins w:id="232" w:author="Darren King" w:date="2017-06-29T20:19:00Z">
        <w:del w:id="233" w:author="Sharon Hurr" w:date="2017-07-07T23:30:00Z">
          <w:r w:rsidR="003E4257" w:rsidRPr="00913066" w:rsidDel="00913066">
            <w:rPr>
              <w:rFonts w:eastAsia="Times New Roman" w:cs="Times New Roman"/>
              <w:color w:val="000000"/>
              <w:sz w:val="22"/>
              <w:szCs w:val="22"/>
              <w:lang w:val="en-US"/>
            </w:rPr>
            <w:delText>r why we make the payment and what we get for it.</w:delText>
          </w:r>
        </w:del>
      </w:ins>
    </w:p>
    <w:p w14:paraId="59727DE2" w14:textId="00A4CF4D" w:rsidR="00DC1EF2" w:rsidRPr="00913066" w:rsidDel="00913066" w:rsidRDefault="00DC1EF2">
      <w:pPr>
        <w:ind w:left="2160"/>
        <w:rPr>
          <w:del w:id="234" w:author="Sharon Hurr" w:date="2017-07-07T23:30:00Z"/>
          <w:rFonts w:eastAsia="Times New Roman" w:cs="Times New Roman"/>
          <w:color w:val="000000"/>
          <w:sz w:val="22"/>
          <w:szCs w:val="22"/>
          <w:lang w:val="en-US"/>
        </w:rPr>
        <w:pPrChange w:id="235" w:author="Sharon Hurr" w:date="2017-06-29T20:43:00Z">
          <w:pPr>
            <w:ind w:left="720" w:firstLine="720"/>
          </w:pPr>
        </w:pPrChange>
      </w:pPr>
      <w:ins w:id="236" w:author="Darren King" w:date="2017-06-29T20:22:00Z">
        <w:del w:id="237" w:author="Sharon Hurr" w:date="2017-06-29T20:43:00Z">
          <w:r w:rsidRPr="00913066" w:rsidDel="00EB6626">
            <w:rPr>
              <w:rFonts w:eastAsia="Times New Roman" w:cs="Times New Roman"/>
              <w:color w:val="000000"/>
              <w:sz w:val="22"/>
              <w:szCs w:val="22"/>
              <w:lang w:val="en-US"/>
            </w:rPr>
            <w:tab/>
          </w:r>
        </w:del>
        <w:del w:id="238" w:author="Sharon Hurr" w:date="2017-07-07T23:30:00Z">
          <w:r w:rsidRPr="00913066" w:rsidDel="00913066">
            <w:rPr>
              <w:rFonts w:eastAsia="Times New Roman" w:cs="Times New Roman"/>
              <w:color w:val="000000"/>
              <w:sz w:val="22"/>
              <w:szCs w:val="22"/>
              <w:lang w:val="en-US"/>
            </w:rPr>
            <w:delText xml:space="preserve">*** </w:delText>
          </w:r>
          <w:r w:rsidRPr="00913066" w:rsidDel="00913066">
            <w:rPr>
              <w:rFonts w:eastAsia="Times New Roman" w:cs="Times New Roman"/>
              <w:b/>
              <w:color w:val="000000"/>
              <w:sz w:val="22"/>
              <w:szCs w:val="22"/>
              <w:lang w:val="en-US"/>
              <w:rPrChange w:id="239" w:author="Sharon Hurr" w:date="2017-07-07T23:31:00Z">
                <w:rPr>
                  <w:rFonts w:eastAsia="Times New Roman" w:cs="Times New Roman"/>
                  <w:color w:val="000000"/>
                  <w:sz w:val="22"/>
                  <w:szCs w:val="22"/>
                  <w:lang w:val="en-US"/>
                </w:rPr>
              </w:rPrChange>
            </w:rPr>
            <w:delText>ACTION</w:delText>
          </w:r>
          <w:r w:rsidRPr="00913066" w:rsidDel="00913066">
            <w:rPr>
              <w:rFonts w:eastAsia="Times New Roman" w:cs="Times New Roman"/>
              <w:color w:val="000000"/>
              <w:sz w:val="22"/>
              <w:szCs w:val="22"/>
              <w:lang w:val="en-US"/>
            </w:rPr>
            <w:delText>:</w:delText>
          </w:r>
          <w:r w:rsidR="009A46A6" w:rsidRPr="00913066" w:rsidDel="00913066">
            <w:rPr>
              <w:rFonts w:eastAsia="Times New Roman" w:cs="Times New Roman"/>
              <w:color w:val="000000"/>
              <w:sz w:val="22"/>
              <w:szCs w:val="22"/>
              <w:lang w:val="en-US"/>
            </w:rPr>
            <w:delText xml:space="preserve"> Include request to EPC for approval of hours worked against contract </w:delText>
          </w:r>
        </w:del>
      </w:ins>
      <w:ins w:id="240" w:author="Darren King" w:date="2017-06-29T20:23:00Z">
        <w:del w:id="241" w:author="Sharon Hurr" w:date="2017-07-07T23:30:00Z">
          <w:r w:rsidR="006508DF" w:rsidRPr="00913066" w:rsidDel="00913066">
            <w:rPr>
              <w:rFonts w:eastAsia="Times New Roman" w:cs="Times New Roman"/>
              <w:color w:val="000000"/>
              <w:sz w:val="22"/>
              <w:szCs w:val="22"/>
              <w:lang w:val="en-US"/>
            </w:rPr>
            <w:delText>terms can be paid</w:delText>
          </w:r>
          <w:r w:rsidR="005C7917" w:rsidRPr="00913066" w:rsidDel="00913066">
            <w:rPr>
              <w:rFonts w:eastAsia="Times New Roman" w:cs="Times New Roman"/>
              <w:color w:val="000000"/>
              <w:sz w:val="22"/>
              <w:szCs w:val="22"/>
              <w:lang w:val="en-US"/>
            </w:rPr>
            <w:delText xml:space="preserve"> regardless of £500 spend limit</w:delText>
          </w:r>
        </w:del>
      </w:ins>
    </w:p>
    <w:p w14:paraId="5538C165" w14:textId="4DB17997" w:rsidR="00F17A8B" w:rsidRPr="00913066" w:rsidDel="00913066" w:rsidRDefault="00F17A8B" w:rsidP="00F17A8B">
      <w:pPr>
        <w:ind w:left="720" w:firstLine="720"/>
        <w:rPr>
          <w:del w:id="242" w:author="Sharon Hurr" w:date="2017-07-07T23:30:00Z"/>
          <w:rFonts w:eastAsia="Times New Roman" w:cs="Times New Roman"/>
          <w:color w:val="000000"/>
          <w:sz w:val="22"/>
          <w:szCs w:val="22"/>
          <w:lang w:val="en-US"/>
        </w:rPr>
      </w:pPr>
    </w:p>
    <w:p w14:paraId="4E312F2D" w14:textId="5F6D54D2" w:rsidR="000C001D" w:rsidRPr="00913066" w:rsidDel="00913066" w:rsidRDefault="000C001D" w:rsidP="00F17A8B">
      <w:pPr>
        <w:ind w:left="720" w:firstLine="720"/>
        <w:rPr>
          <w:del w:id="243" w:author="Sharon Hurr" w:date="2017-07-07T23:30:00Z"/>
          <w:rFonts w:eastAsia="Times New Roman" w:cs="Times New Roman"/>
          <w:color w:val="000000"/>
          <w:sz w:val="22"/>
          <w:szCs w:val="22"/>
          <w:lang w:val="en-US"/>
        </w:rPr>
      </w:pPr>
      <w:del w:id="244" w:author="Sharon Hurr" w:date="2017-07-07T23:30:00Z">
        <w:r w:rsidRPr="00913066" w:rsidDel="00913066">
          <w:rPr>
            <w:rFonts w:eastAsia="Times New Roman" w:cs="Times New Roman"/>
            <w:color w:val="000000"/>
            <w:sz w:val="22"/>
            <w:szCs w:val="22"/>
            <w:lang w:val="en-US"/>
          </w:rPr>
          <w:tab/>
        </w:r>
        <w:r w:rsidRPr="00913066" w:rsidDel="00913066">
          <w:rPr>
            <w:rFonts w:eastAsia="Times New Roman" w:cs="Times New Roman"/>
            <w:b/>
            <w:color w:val="000000"/>
            <w:sz w:val="22"/>
            <w:szCs w:val="22"/>
            <w:lang w:val="en-US"/>
          </w:rPr>
          <w:delText xml:space="preserve">b) </w:delText>
        </w:r>
        <w:r w:rsidRPr="00913066" w:rsidDel="00913066">
          <w:rPr>
            <w:rFonts w:eastAsia="Times New Roman" w:cs="Times New Roman"/>
            <w:color w:val="000000"/>
            <w:sz w:val="22"/>
            <w:szCs w:val="22"/>
            <w:lang w:val="en-US"/>
          </w:rPr>
          <w:delText>Spend Approvals (above £500.00)</w:delText>
        </w:r>
        <w:r w:rsidR="001532A1" w:rsidRPr="00913066" w:rsidDel="00913066">
          <w:rPr>
            <w:rFonts w:eastAsia="Times New Roman" w:cs="Times New Roman"/>
            <w:color w:val="000000"/>
            <w:sz w:val="22"/>
            <w:szCs w:val="22"/>
            <w:lang w:val="en-US"/>
          </w:rPr>
          <w:delText>, t</w:delText>
        </w:r>
        <w:r w:rsidRPr="00913066" w:rsidDel="00913066">
          <w:rPr>
            <w:rFonts w:eastAsia="Times New Roman" w:cs="Times New Roman"/>
            <w:color w:val="000000"/>
            <w:sz w:val="22"/>
            <w:szCs w:val="22"/>
            <w:lang w:val="en-US"/>
          </w:rPr>
          <w:delText xml:space="preserve">wo </w:delText>
        </w:r>
        <w:r w:rsidR="001532A1" w:rsidRPr="00913066" w:rsidDel="00913066">
          <w:rPr>
            <w:rFonts w:eastAsia="Times New Roman" w:cs="Times New Roman"/>
            <w:color w:val="000000"/>
            <w:sz w:val="22"/>
            <w:szCs w:val="22"/>
            <w:lang w:val="en-US"/>
          </w:rPr>
          <w:delText>amounts were above this amount</w:delText>
        </w:r>
      </w:del>
      <w:ins w:id="245" w:author="Darren King" w:date="2017-06-29T20:21:00Z">
        <w:del w:id="246" w:author="Sharon Hurr" w:date="2017-07-07T23:30:00Z">
          <w:r w:rsidR="00C7701D" w:rsidRPr="00913066" w:rsidDel="00913066">
            <w:rPr>
              <w:rFonts w:eastAsia="Times New Roman" w:cs="Times New Roman"/>
              <w:color w:val="000000"/>
              <w:sz w:val="22"/>
              <w:szCs w:val="22"/>
              <w:lang w:val="en-US"/>
            </w:rPr>
            <w:delText>subject to escalation to EPC</w:delText>
          </w:r>
        </w:del>
      </w:ins>
      <w:del w:id="247" w:author="Sharon Hurr" w:date="2017-07-07T23:30:00Z">
        <w:r w:rsidR="001532A1" w:rsidRPr="00913066" w:rsidDel="00913066">
          <w:rPr>
            <w:rFonts w:eastAsia="Times New Roman" w:cs="Times New Roman"/>
            <w:color w:val="000000"/>
            <w:sz w:val="22"/>
            <w:szCs w:val="22"/>
            <w:lang w:val="en-US"/>
          </w:rPr>
          <w:delText>:</w:delText>
        </w:r>
      </w:del>
    </w:p>
    <w:p w14:paraId="2C702A91" w14:textId="6009EC73" w:rsidR="001532A1" w:rsidRPr="00913066" w:rsidDel="00913066" w:rsidRDefault="001532A1" w:rsidP="001532A1">
      <w:pPr>
        <w:rPr>
          <w:del w:id="248" w:author="Sharon Hurr" w:date="2017-07-07T23:30:00Z"/>
          <w:rFonts w:eastAsia="Times New Roman" w:cs="Times New Roman"/>
          <w:color w:val="000000"/>
          <w:sz w:val="22"/>
          <w:szCs w:val="22"/>
          <w:lang w:val="en-US"/>
          <w:rPrChange w:id="249" w:author="Sharon Hurr" w:date="2017-07-07T23:31:00Z">
            <w:rPr>
              <w:del w:id="250" w:author="Sharon Hurr" w:date="2017-07-07T23:30:00Z"/>
              <w:rFonts w:eastAsia="Times New Roman" w:cs="Times New Roman"/>
              <w:color w:val="000000"/>
              <w:sz w:val="20"/>
              <w:szCs w:val="20"/>
              <w:lang w:val="en-US"/>
            </w:rPr>
          </w:rPrChange>
        </w:rPr>
      </w:pPr>
      <w:del w:id="251" w:author="Sharon Hurr" w:date="2017-07-07T23:30:00Z">
        <w:r w:rsidRPr="00913066" w:rsidDel="00913066">
          <w:rPr>
            <w:rFonts w:eastAsia="Times New Roman" w:cs="Times New Roman"/>
            <w:color w:val="000000"/>
            <w:sz w:val="22"/>
            <w:szCs w:val="22"/>
            <w:lang w:val="en-US"/>
          </w:rPr>
          <w:delText xml:space="preserve">             </w:delText>
        </w:r>
      </w:del>
    </w:p>
    <w:tbl>
      <w:tblPr>
        <w:tblStyle w:val="TableGrid"/>
        <w:tblW w:w="0" w:type="auto"/>
        <w:tblInd w:w="2149" w:type="dxa"/>
        <w:tblLook w:val="04A0" w:firstRow="1" w:lastRow="0" w:firstColumn="1" w:lastColumn="0" w:noHBand="0" w:noVBand="1"/>
      </w:tblPr>
      <w:tblGrid>
        <w:gridCol w:w="4770"/>
        <w:gridCol w:w="1260"/>
      </w:tblGrid>
      <w:tr w:rsidR="001532A1" w:rsidRPr="00913066" w:rsidDel="00EB6626" w14:paraId="116AF0D5" w14:textId="46381EE9" w:rsidTr="001532A1">
        <w:trPr>
          <w:del w:id="252" w:author="Sharon Hurr" w:date="2017-06-29T20:44:00Z"/>
        </w:trPr>
        <w:tc>
          <w:tcPr>
            <w:tcW w:w="4770" w:type="dxa"/>
          </w:tcPr>
          <w:p w14:paraId="661DDA69" w14:textId="49F1589B" w:rsidR="001532A1" w:rsidRPr="00913066" w:rsidDel="00EB6626" w:rsidRDefault="001532A1" w:rsidP="005D74C7">
            <w:pPr>
              <w:rPr>
                <w:del w:id="253" w:author="Sharon Hurr" w:date="2017-06-29T20:44:00Z"/>
                <w:rFonts w:eastAsia="Times New Roman" w:cs="Times New Roman"/>
                <w:color w:val="000000"/>
                <w:sz w:val="22"/>
                <w:szCs w:val="22"/>
                <w:lang w:val="en-US"/>
                <w:rPrChange w:id="254" w:author="Sharon Hurr" w:date="2017-07-07T23:31:00Z">
                  <w:rPr>
                    <w:del w:id="255" w:author="Sharon Hurr" w:date="2017-06-29T20:44:00Z"/>
                    <w:rFonts w:eastAsia="Times New Roman" w:cs="Times New Roman"/>
                    <w:color w:val="000000"/>
                    <w:sz w:val="20"/>
                    <w:szCs w:val="20"/>
                    <w:lang w:val="en-US"/>
                  </w:rPr>
                </w:rPrChange>
              </w:rPr>
            </w:pPr>
            <w:del w:id="256" w:author="Sharon Hurr" w:date="2017-06-29T20:44:00Z">
              <w:r w:rsidRPr="00913066" w:rsidDel="00EB6626">
                <w:rPr>
                  <w:rFonts w:eastAsia="Times New Roman" w:cs="Times New Roman"/>
                  <w:color w:val="000000"/>
                  <w:sz w:val="22"/>
                  <w:szCs w:val="22"/>
                  <w:lang w:val="en-US"/>
                  <w:rPrChange w:id="257" w:author="Sharon Hurr" w:date="2017-07-07T23:31:00Z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US"/>
                    </w:rPr>
                  </w:rPrChange>
                </w:rPr>
                <w:delText>Clerk May Salary (due to CiLCA increase in hours)</w:delText>
              </w:r>
            </w:del>
          </w:p>
        </w:tc>
        <w:tc>
          <w:tcPr>
            <w:tcW w:w="1260" w:type="dxa"/>
          </w:tcPr>
          <w:p w14:paraId="2250D0E7" w14:textId="35C4492D" w:rsidR="001532A1" w:rsidRPr="00913066" w:rsidDel="00EB6626" w:rsidRDefault="001532A1" w:rsidP="001532A1">
            <w:pPr>
              <w:jc w:val="center"/>
              <w:rPr>
                <w:del w:id="258" w:author="Sharon Hurr" w:date="2017-06-29T20:44:00Z"/>
                <w:rFonts w:eastAsia="Times New Roman" w:cs="Times New Roman"/>
                <w:color w:val="000000"/>
                <w:sz w:val="22"/>
                <w:szCs w:val="22"/>
                <w:lang w:val="en-US"/>
                <w:rPrChange w:id="259" w:author="Sharon Hurr" w:date="2017-07-07T23:31:00Z">
                  <w:rPr>
                    <w:del w:id="260" w:author="Sharon Hurr" w:date="2017-06-29T20:44:00Z"/>
                    <w:rFonts w:eastAsia="Times New Roman" w:cs="Times New Roman"/>
                    <w:color w:val="000000"/>
                    <w:sz w:val="20"/>
                    <w:szCs w:val="20"/>
                    <w:lang w:val="en-US"/>
                  </w:rPr>
                </w:rPrChange>
              </w:rPr>
            </w:pPr>
            <w:del w:id="261" w:author="Sharon Hurr" w:date="2017-06-29T20:44:00Z">
              <w:r w:rsidRPr="00913066" w:rsidDel="00EB6626">
                <w:rPr>
                  <w:rFonts w:eastAsia="Times New Roman" w:cs="Times New Roman"/>
                  <w:color w:val="000000"/>
                  <w:sz w:val="22"/>
                  <w:szCs w:val="22"/>
                  <w:lang w:val="en-US"/>
                  <w:rPrChange w:id="262" w:author="Sharon Hurr" w:date="2017-07-07T23:31:00Z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US"/>
                    </w:rPr>
                  </w:rPrChange>
                </w:rPr>
                <w:delText>Undisclosed</w:delText>
              </w:r>
            </w:del>
          </w:p>
        </w:tc>
      </w:tr>
      <w:tr w:rsidR="001532A1" w:rsidRPr="00913066" w:rsidDel="00913066" w14:paraId="57021457" w14:textId="307201BB" w:rsidTr="001532A1">
        <w:trPr>
          <w:del w:id="263" w:author="Sharon Hurr" w:date="2017-07-07T23:30:00Z"/>
        </w:trPr>
        <w:tc>
          <w:tcPr>
            <w:tcW w:w="4770" w:type="dxa"/>
          </w:tcPr>
          <w:p w14:paraId="4EA5D6B9" w14:textId="3D58A1E3" w:rsidR="001532A1" w:rsidRPr="00913066" w:rsidDel="00913066" w:rsidRDefault="001532A1" w:rsidP="005D74C7">
            <w:pPr>
              <w:rPr>
                <w:del w:id="264" w:author="Sharon Hurr" w:date="2017-07-07T23:30:00Z"/>
                <w:rFonts w:eastAsia="Times New Roman" w:cs="Times New Roman"/>
                <w:color w:val="000000"/>
                <w:sz w:val="22"/>
                <w:szCs w:val="22"/>
                <w:lang w:val="en-US"/>
                <w:rPrChange w:id="265" w:author="Sharon Hurr" w:date="2017-07-07T23:31:00Z">
                  <w:rPr>
                    <w:del w:id="266" w:author="Sharon Hurr" w:date="2017-07-07T23:30:00Z"/>
                    <w:rFonts w:eastAsia="Times New Roman" w:cs="Times New Roman"/>
                    <w:color w:val="000000"/>
                    <w:sz w:val="20"/>
                    <w:szCs w:val="20"/>
                    <w:lang w:val="en-US"/>
                  </w:rPr>
                </w:rPrChange>
              </w:rPr>
            </w:pPr>
            <w:del w:id="267" w:author="Sharon Hurr" w:date="2017-07-07T23:30:00Z">
              <w:r w:rsidRPr="00913066" w:rsidDel="00913066">
                <w:rPr>
                  <w:rFonts w:eastAsia="Times New Roman" w:cs="Times New Roman"/>
                  <w:color w:val="000000"/>
                  <w:sz w:val="22"/>
                  <w:szCs w:val="22"/>
                  <w:lang w:val="en-US"/>
                  <w:rPrChange w:id="268" w:author="Sharon Hurr" w:date="2017-07-07T23:31:00Z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US"/>
                    </w:rPr>
                  </w:rPrChange>
                </w:rPr>
                <w:delText>Greenscape (field grass cutting)</w:delText>
              </w:r>
            </w:del>
          </w:p>
        </w:tc>
        <w:tc>
          <w:tcPr>
            <w:tcW w:w="1260" w:type="dxa"/>
          </w:tcPr>
          <w:p w14:paraId="4B2B4BA7" w14:textId="2561B539" w:rsidR="001532A1" w:rsidRPr="00913066" w:rsidDel="00913066" w:rsidRDefault="001532A1" w:rsidP="005D74C7">
            <w:pPr>
              <w:jc w:val="right"/>
              <w:rPr>
                <w:del w:id="269" w:author="Sharon Hurr" w:date="2017-07-07T23:30:00Z"/>
                <w:rFonts w:eastAsia="Times New Roman" w:cs="Times New Roman"/>
                <w:color w:val="000000"/>
                <w:sz w:val="22"/>
                <w:szCs w:val="22"/>
                <w:lang w:val="en-US"/>
                <w:rPrChange w:id="270" w:author="Sharon Hurr" w:date="2017-07-07T23:31:00Z">
                  <w:rPr>
                    <w:del w:id="271" w:author="Sharon Hurr" w:date="2017-07-07T23:30:00Z"/>
                    <w:rFonts w:eastAsia="Times New Roman" w:cs="Times New Roman"/>
                    <w:color w:val="000000"/>
                    <w:sz w:val="20"/>
                    <w:szCs w:val="20"/>
                    <w:lang w:val="en-US"/>
                  </w:rPr>
                </w:rPrChange>
              </w:rPr>
            </w:pPr>
            <w:del w:id="272" w:author="Sharon Hurr" w:date="2017-07-07T23:30:00Z">
              <w:r w:rsidRPr="00913066" w:rsidDel="00913066">
                <w:rPr>
                  <w:rFonts w:eastAsia="Times New Roman" w:cs="Times New Roman"/>
                  <w:color w:val="000000"/>
                  <w:sz w:val="22"/>
                  <w:szCs w:val="22"/>
                  <w:lang w:val="en-US"/>
                  <w:rPrChange w:id="273" w:author="Sharon Hurr" w:date="2017-07-07T23:31:00Z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US"/>
                    </w:rPr>
                  </w:rPrChange>
                </w:rPr>
                <w:delText>£864.00</w:delText>
              </w:r>
            </w:del>
          </w:p>
        </w:tc>
      </w:tr>
    </w:tbl>
    <w:p w14:paraId="267E8234" w14:textId="77777777" w:rsidR="00EB6626" w:rsidRDefault="00EB6626" w:rsidP="001532A1">
      <w:pPr>
        <w:ind w:left="2160"/>
        <w:rPr>
          <w:ins w:id="274" w:author="Sharon Hurr" w:date="2017-06-29T20:44:00Z"/>
          <w:rFonts w:eastAsia="Times New Roman" w:cs="Times New Roman"/>
          <w:color w:val="000000"/>
          <w:sz w:val="22"/>
          <w:szCs w:val="22"/>
          <w:lang w:val="en-US"/>
        </w:rPr>
      </w:pPr>
    </w:p>
    <w:p w14:paraId="270FA11E" w14:textId="4FA39669" w:rsidR="00F17A8B" w:rsidRPr="00DF4EAE" w:rsidDel="00913066" w:rsidRDefault="001532A1" w:rsidP="001532A1">
      <w:pPr>
        <w:ind w:left="2160"/>
        <w:rPr>
          <w:del w:id="275" w:author="Sharon Hurr" w:date="2017-07-07T23:30:00Z"/>
          <w:rFonts w:eastAsia="Times New Roman" w:cs="Times New Roman"/>
          <w:color w:val="000000"/>
          <w:sz w:val="22"/>
          <w:szCs w:val="22"/>
          <w:lang w:val="en-US"/>
        </w:rPr>
      </w:pPr>
      <w:del w:id="276" w:author="Sharon Hurr" w:date="2017-07-07T23:30:00Z">
        <w:r w:rsidRPr="00DF4EAE" w:rsidDel="00913066">
          <w:rPr>
            <w:rFonts w:eastAsia="Times New Roman" w:cs="Times New Roman"/>
            <w:color w:val="000000"/>
            <w:sz w:val="22"/>
            <w:szCs w:val="22"/>
            <w:lang w:val="en-US"/>
          </w:rPr>
          <w:delText>Action: DK to request Parish Council Chairman to review financial regulations, to enable contracted and Parish Council agreed payments to be approved by Finance Committee when above £500.00</w:delText>
        </w:r>
      </w:del>
    </w:p>
    <w:p w14:paraId="5D0FCB2A" w14:textId="3B1DF94C" w:rsidR="00B66E8D" w:rsidRPr="00DF4EAE" w:rsidRDefault="00A703C3" w:rsidP="00B66E8D">
      <w:pPr>
        <w:rPr>
          <w:rFonts w:eastAsia="Times New Roman" w:cs="Times New Roman"/>
          <w:b/>
          <w:color w:val="000000"/>
          <w:sz w:val="22"/>
          <w:szCs w:val="22"/>
          <w:lang w:val="en-US"/>
        </w:rPr>
      </w:pPr>
      <w:r w:rsidRPr="00DF4EAE">
        <w:rPr>
          <w:b/>
          <w:sz w:val="22"/>
          <w:szCs w:val="22"/>
        </w:rPr>
        <w:t>7</w:t>
      </w:r>
      <w:r w:rsidR="00B66E8D" w:rsidRPr="00DF4EAE">
        <w:rPr>
          <w:b/>
          <w:sz w:val="22"/>
          <w:szCs w:val="22"/>
        </w:rPr>
        <w:t xml:space="preserve"> </w:t>
      </w:r>
      <w:r w:rsidR="00B66E8D" w:rsidRPr="00DF4EAE">
        <w:rPr>
          <w:rFonts w:eastAsia="Times New Roman" w:cs="Times New Roman"/>
          <w:b/>
          <w:color w:val="000000"/>
          <w:sz w:val="22"/>
          <w:szCs w:val="22"/>
          <w:lang w:val="en-US"/>
        </w:rPr>
        <w:t>Forecast Spend</w:t>
      </w:r>
      <w:ins w:id="277" w:author="Sharon Hurr" w:date="2017-07-08T10:22:00Z">
        <w:r w:rsidR="00C42114">
          <w:rPr>
            <w:rFonts w:eastAsia="Times New Roman" w:cs="Times New Roman"/>
            <w:b/>
            <w:color w:val="000000"/>
            <w:sz w:val="22"/>
            <w:szCs w:val="22"/>
            <w:lang w:val="en-US"/>
          </w:rPr>
          <w:t>:</w:t>
        </w:r>
      </w:ins>
    </w:p>
    <w:p w14:paraId="1B342EB1" w14:textId="4DC220CF" w:rsidR="00F17A8B" w:rsidRDefault="00F17A8B" w:rsidP="001532A1">
      <w:pPr>
        <w:ind w:left="2160"/>
        <w:rPr>
          <w:ins w:id="278" w:author="Sharon Hurr" w:date="2017-07-07T23:35:00Z"/>
          <w:rFonts w:eastAsia="Times New Roman" w:cs="Times New Roman"/>
          <w:color w:val="000000"/>
          <w:sz w:val="22"/>
          <w:szCs w:val="22"/>
          <w:lang w:val="en-US"/>
        </w:rPr>
      </w:pPr>
      <w:r w:rsidRPr="00DF4EAE">
        <w:rPr>
          <w:rFonts w:eastAsia="Times New Roman" w:cs="Times New Roman"/>
          <w:color w:val="000000"/>
          <w:sz w:val="22"/>
          <w:szCs w:val="22"/>
          <w:lang w:val="en-US"/>
        </w:rPr>
        <w:t>a) Sub-committee/Wor</w:t>
      </w:r>
      <w:r w:rsidR="00DA7997">
        <w:rPr>
          <w:rFonts w:eastAsia="Times New Roman" w:cs="Times New Roman"/>
          <w:color w:val="000000"/>
          <w:sz w:val="22"/>
          <w:szCs w:val="22"/>
          <w:lang w:val="en-US"/>
        </w:rPr>
        <w:t>king Parties forecasts (including R</w:t>
      </w:r>
      <w:r w:rsidRPr="00DF4EAE">
        <w:rPr>
          <w:rFonts w:eastAsia="Times New Roman" w:cs="Times New Roman"/>
          <w:color w:val="000000"/>
          <w:sz w:val="22"/>
          <w:szCs w:val="22"/>
          <w:lang w:val="en-US"/>
        </w:rPr>
        <w:t>FF</w:t>
      </w:r>
      <w:r w:rsidR="00DA7997">
        <w:rPr>
          <w:rFonts w:eastAsia="Times New Roman" w:cs="Times New Roman"/>
          <w:color w:val="000000"/>
          <w:sz w:val="22"/>
          <w:szCs w:val="22"/>
          <w:lang w:val="en-US"/>
        </w:rPr>
        <w:t>s</w:t>
      </w:r>
      <w:r w:rsidRPr="00DF4EAE">
        <w:rPr>
          <w:rFonts w:eastAsia="Times New Roman" w:cs="Times New Roman"/>
          <w:color w:val="000000"/>
          <w:sz w:val="22"/>
          <w:szCs w:val="22"/>
          <w:lang w:val="en-US"/>
        </w:rPr>
        <w:t>)</w:t>
      </w:r>
      <w:r w:rsidR="001532A1" w:rsidRPr="00DF4EAE">
        <w:rPr>
          <w:rFonts w:eastAsia="Times New Roman" w:cs="Times New Roman"/>
          <w:color w:val="000000"/>
          <w:sz w:val="22"/>
          <w:szCs w:val="22"/>
          <w:lang w:val="en-US"/>
        </w:rPr>
        <w:t xml:space="preserve">: one </w:t>
      </w:r>
      <w:r w:rsidR="00AB161E">
        <w:rPr>
          <w:rFonts w:eastAsia="Times New Roman" w:cs="Times New Roman"/>
          <w:color w:val="000000"/>
          <w:sz w:val="22"/>
          <w:szCs w:val="22"/>
          <w:lang w:val="en-US"/>
        </w:rPr>
        <w:t xml:space="preserve">RFF </w:t>
      </w:r>
      <w:r w:rsidR="001532A1" w:rsidRPr="00DF4EAE">
        <w:rPr>
          <w:rFonts w:eastAsia="Times New Roman" w:cs="Times New Roman"/>
          <w:color w:val="000000"/>
          <w:sz w:val="22"/>
          <w:szCs w:val="22"/>
          <w:lang w:val="en-US"/>
        </w:rPr>
        <w:t xml:space="preserve">received from </w:t>
      </w:r>
      <w:ins w:id="279" w:author="Sharon Hurr" w:date="2017-07-07T23:35:00Z">
        <w:r w:rsidR="00E35516">
          <w:rPr>
            <w:rFonts w:eastAsia="Times New Roman" w:cs="Times New Roman"/>
            <w:color w:val="000000"/>
            <w:sz w:val="22"/>
            <w:szCs w:val="22"/>
            <w:lang w:val="en-US"/>
          </w:rPr>
          <w:t xml:space="preserve">Highways </w:t>
        </w:r>
      </w:ins>
      <w:del w:id="280" w:author="Sharon Hurr" w:date="2017-07-07T23:35:00Z">
        <w:r w:rsidR="001532A1" w:rsidRPr="00DF4EAE" w:rsidDel="00E35516">
          <w:rPr>
            <w:rFonts w:eastAsia="Times New Roman" w:cs="Times New Roman"/>
            <w:color w:val="000000"/>
            <w:sz w:val="22"/>
            <w:szCs w:val="22"/>
            <w:lang w:val="en-US"/>
          </w:rPr>
          <w:delText>Henley</w:delText>
        </w:r>
        <w:r w:rsidR="00DF4EAE" w:rsidDel="00E35516">
          <w:rPr>
            <w:rFonts w:eastAsia="Times New Roman" w:cs="Times New Roman"/>
            <w:color w:val="000000"/>
            <w:sz w:val="22"/>
            <w:szCs w:val="22"/>
            <w:lang w:val="en-US"/>
          </w:rPr>
          <w:delText xml:space="preserve"> </w:delText>
        </w:r>
        <w:r w:rsidR="001532A1" w:rsidRPr="00DF4EAE" w:rsidDel="00E35516">
          <w:rPr>
            <w:rFonts w:eastAsia="Times New Roman" w:cs="Times New Roman"/>
            <w:color w:val="000000"/>
            <w:sz w:val="22"/>
            <w:szCs w:val="22"/>
            <w:lang w:val="en-US"/>
          </w:rPr>
          <w:delText>Telephone B</w:delText>
        </w:r>
        <w:r w:rsidR="00AB161E" w:rsidDel="00E35516">
          <w:rPr>
            <w:rFonts w:eastAsia="Times New Roman" w:cs="Times New Roman"/>
            <w:color w:val="000000"/>
            <w:sz w:val="22"/>
            <w:szCs w:val="22"/>
            <w:lang w:val="en-US"/>
          </w:rPr>
          <w:delText xml:space="preserve">ox </w:delText>
        </w:r>
      </w:del>
      <w:r w:rsidR="00AB161E">
        <w:rPr>
          <w:rFonts w:eastAsia="Times New Roman" w:cs="Times New Roman"/>
          <w:color w:val="000000"/>
          <w:sz w:val="22"/>
          <w:szCs w:val="22"/>
          <w:lang w:val="en-US"/>
        </w:rPr>
        <w:t>Working Party</w:t>
      </w:r>
      <w:ins w:id="281" w:author="Sharon Hurr" w:date="2017-07-07T23:35:00Z">
        <w:r w:rsidR="00E35516">
          <w:rPr>
            <w:rFonts w:eastAsia="Times New Roman" w:cs="Times New Roman"/>
            <w:color w:val="000000"/>
            <w:sz w:val="22"/>
            <w:szCs w:val="22"/>
            <w:lang w:val="en-US"/>
          </w:rPr>
          <w:t xml:space="preserve"> for installation of data loops which was approved</w:t>
        </w:r>
      </w:ins>
    </w:p>
    <w:p w14:paraId="7912B94A" w14:textId="77777777" w:rsidR="00E35516" w:rsidRDefault="00E35516" w:rsidP="001532A1">
      <w:pPr>
        <w:ind w:left="2160"/>
        <w:rPr>
          <w:ins w:id="282" w:author="Sharon Hurr" w:date="2017-07-07T23:35:00Z"/>
          <w:rFonts w:eastAsia="Times New Roman" w:cs="Times New Roman"/>
          <w:color w:val="000000"/>
          <w:sz w:val="22"/>
          <w:szCs w:val="22"/>
          <w:lang w:val="en-US"/>
        </w:rPr>
      </w:pPr>
    </w:p>
    <w:p w14:paraId="6F7FD9F1" w14:textId="1BB03179" w:rsidR="00E35516" w:rsidRPr="00E35516" w:rsidRDefault="00E35516" w:rsidP="001532A1">
      <w:pPr>
        <w:ind w:left="2160"/>
        <w:rPr>
          <w:rFonts w:eastAsia="Times New Roman" w:cs="Times New Roman"/>
          <w:i/>
          <w:color w:val="000000"/>
          <w:sz w:val="22"/>
          <w:szCs w:val="22"/>
          <w:lang w:val="en-US"/>
          <w:rPrChange w:id="283" w:author="Sharon Hurr" w:date="2017-07-07T23:36:00Z">
            <w:rPr>
              <w:rFonts w:eastAsia="Times New Roman" w:cs="Times New Roman"/>
              <w:color w:val="000000"/>
              <w:sz w:val="22"/>
              <w:szCs w:val="22"/>
              <w:lang w:val="en-US"/>
            </w:rPr>
          </w:rPrChange>
        </w:rPr>
      </w:pPr>
      <w:ins w:id="284" w:author="Sharon Hurr" w:date="2017-07-07T23:35:00Z">
        <w:r w:rsidRPr="00E35516">
          <w:rPr>
            <w:rFonts w:eastAsia="Times New Roman" w:cs="Times New Roman"/>
            <w:i/>
            <w:color w:val="000000"/>
            <w:sz w:val="22"/>
            <w:szCs w:val="22"/>
            <w:lang w:val="en-US"/>
            <w:rPrChange w:id="285" w:author="Sharon Hurr" w:date="2017-07-07T23:36:00Z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</w:rPrChange>
          </w:rPr>
          <w:t>Post-meeting</w:t>
        </w:r>
      </w:ins>
      <w:ins w:id="286" w:author="Sharon Hurr" w:date="2017-07-07T23:45:00Z">
        <w:r w:rsidR="00A64F3D">
          <w:rPr>
            <w:rFonts w:eastAsia="Times New Roman" w:cs="Times New Roman"/>
            <w:i/>
            <w:color w:val="000000"/>
            <w:sz w:val="22"/>
            <w:szCs w:val="22"/>
            <w:lang w:val="en-US"/>
          </w:rPr>
          <w:t>:</w:t>
        </w:r>
      </w:ins>
      <w:ins w:id="287" w:author="Sharon Hurr" w:date="2017-07-07T23:35:00Z">
        <w:r w:rsidRPr="00E35516">
          <w:rPr>
            <w:rFonts w:eastAsia="Times New Roman" w:cs="Times New Roman"/>
            <w:i/>
            <w:color w:val="000000"/>
            <w:sz w:val="22"/>
            <w:szCs w:val="22"/>
            <w:lang w:val="en-US"/>
            <w:rPrChange w:id="288" w:author="Sharon Hurr" w:date="2017-07-07T23:36:00Z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</w:rPrChange>
          </w:rPr>
          <w:t xml:space="preserve"> an increased request for cost of data loops</w:t>
        </w:r>
        <w:r>
          <w:rPr>
            <w:rFonts w:eastAsia="Times New Roman" w:cs="Times New Roman"/>
            <w:i/>
            <w:color w:val="000000"/>
            <w:sz w:val="22"/>
            <w:szCs w:val="22"/>
            <w:lang w:val="en-US"/>
          </w:rPr>
          <w:t>, to be approved by full Parish Council</w:t>
        </w:r>
      </w:ins>
      <w:ins w:id="289" w:author="Sharon Hurr" w:date="2017-07-07T23:38:00Z">
        <w:r>
          <w:rPr>
            <w:rFonts w:eastAsia="Times New Roman" w:cs="Times New Roman"/>
            <w:i/>
            <w:color w:val="000000"/>
            <w:sz w:val="22"/>
            <w:szCs w:val="22"/>
            <w:lang w:val="en-US"/>
          </w:rPr>
          <w:t>.</w:t>
        </w:r>
      </w:ins>
    </w:p>
    <w:p w14:paraId="5E55CC5F" w14:textId="77777777" w:rsidR="00EB6626" w:rsidRDefault="00EB6626" w:rsidP="001532A1">
      <w:pPr>
        <w:ind w:left="2160"/>
        <w:rPr>
          <w:ins w:id="290" w:author="Sharon Hurr" w:date="2017-06-29T20:44:00Z"/>
          <w:rFonts w:eastAsia="Times New Roman" w:cs="Times New Roman"/>
          <w:b/>
          <w:color w:val="000000"/>
          <w:sz w:val="22"/>
          <w:szCs w:val="22"/>
          <w:lang w:val="en-US"/>
        </w:rPr>
      </w:pPr>
    </w:p>
    <w:p w14:paraId="321DCCFC" w14:textId="19E9FF28" w:rsidR="00E35516" w:rsidRDefault="001532A1" w:rsidP="001532A1">
      <w:pPr>
        <w:ind w:left="2160"/>
        <w:rPr>
          <w:ins w:id="291" w:author="Sharon Hurr" w:date="2017-07-07T23:36:00Z"/>
          <w:rFonts w:eastAsia="Times New Roman" w:cs="Times New Roman"/>
          <w:color w:val="000000"/>
          <w:sz w:val="22"/>
          <w:szCs w:val="22"/>
          <w:lang w:val="en-US"/>
        </w:rPr>
      </w:pPr>
      <w:r w:rsidRPr="00DF4EAE">
        <w:rPr>
          <w:rFonts w:eastAsia="Times New Roman" w:cs="Times New Roman"/>
          <w:b/>
          <w:color w:val="000000"/>
          <w:sz w:val="22"/>
          <w:szCs w:val="22"/>
          <w:lang w:val="en-US"/>
        </w:rPr>
        <w:t>Action:</w:t>
      </w:r>
      <w:r w:rsidRPr="00DF4EAE">
        <w:rPr>
          <w:rFonts w:eastAsia="Times New Roman" w:cs="Times New Roman"/>
          <w:color w:val="000000"/>
          <w:sz w:val="22"/>
          <w:szCs w:val="22"/>
          <w:lang w:val="en-US"/>
        </w:rPr>
        <w:t xml:space="preserve"> DK to </w:t>
      </w:r>
      <w:ins w:id="292" w:author="Sharon Hurr" w:date="2017-07-07T23:36:00Z">
        <w:r w:rsidR="00334CC1">
          <w:rPr>
            <w:rFonts w:eastAsia="Times New Roman" w:cs="Times New Roman"/>
            <w:color w:val="000000"/>
            <w:sz w:val="22"/>
            <w:szCs w:val="22"/>
            <w:lang w:val="en-US"/>
          </w:rPr>
          <w:t>meet</w:t>
        </w:r>
        <w:r w:rsidR="00E35516">
          <w:rPr>
            <w:rFonts w:eastAsia="Times New Roman" w:cs="Times New Roman"/>
            <w:color w:val="000000"/>
            <w:sz w:val="22"/>
            <w:szCs w:val="22"/>
            <w:lang w:val="en-US"/>
          </w:rPr>
          <w:t xml:space="preserve"> with MN for review of NHB expenditure</w:t>
        </w:r>
      </w:ins>
      <w:ins w:id="293" w:author="Sharon Hurr" w:date="2017-07-07T23:37:00Z">
        <w:r w:rsidR="00E35516">
          <w:rPr>
            <w:rFonts w:eastAsia="Times New Roman" w:cs="Times New Roman"/>
            <w:color w:val="000000"/>
            <w:sz w:val="22"/>
            <w:szCs w:val="22"/>
            <w:lang w:val="en-US"/>
          </w:rPr>
          <w:t>.</w:t>
        </w:r>
      </w:ins>
    </w:p>
    <w:p w14:paraId="0D43CE57" w14:textId="77777777" w:rsidR="00E35516" w:rsidRDefault="00E35516" w:rsidP="001532A1">
      <w:pPr>
        <w:ind w:left="2160"/>
        <w:rPr>
          <w:ins w:id="294" w:author="Sharon Hurr" w:date="2017-07-07T23:37:00Z"/>
          <w:rFonts w:eastAsia="Times New Roman" w:cs="Times New Roman"/>
          <w:color w:val="000000"/>
          <w:sz w:val="22"/>
          <w:szCs w:val="22"/>
          <w:lang w:val="en-US"/>
        </w:rPr>
      </w:pPr>
    </w:p>
    <w:p w14:paraId="447F0312" w14:textId="7502472D" w:rsidR="001532A1" w:rsidRPr="00DF4EAE" w:rsidDel="00E35516" w:rsidRDefault="001532A1">
      <w:pPr>
        <w:rPr>
          <w:del w:id="295" w:author="Sharon Hurr" w:date="2017-07-07T23:37:00Z"/>
          <w:rFonts w:eastAsia="Times New Roman" w:cs="Times New Roman"/>
          <w:color w:val="000000"/>
          <w:sz w:val="22"/>
          <w:szCs w:val="22"/>
          <w:lang w:val="en-US"/>
        </w:rPr>
        <w:pPrChange w:id="296" w:author="Sharon Hurr" w:date="2017-07-08T10:21:00Z">
          <w:pPr>
            <w:ind w:left="2160"/>
          </w:pPr>
        </w:pPrChange>
      </w:pPr>
      <w:del w:id="297" w:author="Sharon Hurr" w:date="2017-07-07T23:37:00Z">
        <w:r w:rsidRPr="00DF4EAE" w:rsidDel="00E35516">
          <w:rPr>
            <w:rFonts w:eastAsia="Times New Roman" w:cs="Times New Roman"/>
            <w:color w:val="000000"/>
            <w:sz w:val="22"/>
            <w:szCs w:val="22"/>
            <w:lang w:val="en-US"/>
          </w:rPr>
          <w:delText xml:space="preserve">discuss </w:delText>
        </w:r>
        <w:r w:rsidR="00DF4EAE" w:rsidDel="00E35516">
          <w:rPr>
            <w:rFonts w:eastAsia="Times New Roman" w:cs="Times New Roman"/>
            <w:color w:val="000000"/>
            <w:sz w:val="22"/>
            <w:szCs w:val="22"/>
            <w:lang w:val="en-US"/>
          </w:rPr>
          <w:delText xml:space="preserve">next steps </w:delText>
        </w:r>
        <w:r w:rsidRPr="00DF4EAE" w:rsidDel="00E35516">
          <w:rPr>
            <w:rFonts w:eastAsia="Times New Roman" w:cs="Times New Roman"/>
            <w:color w:val="000000"/>
            <w:sz w:val="22"/>
            <w:szCs w:val="22"/>
            <w:lang w:val="en-US"/>
          </w:rPr>
          <w:delText>with Parish Council Chairman</w:delText>
        </w:r>
      </w:del>
    </w:p>
    <w:p w14:paraId="3BF005BB" w14:textId="495F3C1B" w:rsidR="00F17A8B" w:rsidRDefault="00F17A8B">
      <w:pPr>
        <w:ind w:left="2160"/>
        <w:rPr>
          <w:rFonts w:eastAsia="Times New Roman" w:cs="Times New Roman"/>
          <w:color w:val="000000"/>
          <w:sz w:val="22"/>
          <w:szCs w:val="22"/>
          <w:lang w:val="en-US"/>
        </w:rPr>
      </w:pPr>
      <w:r w:rsidRPr="00DF4EAE">
        <w:rPr>
          <w:rFonts w:eastAsia="Times New Roman" w:cs="Times New Roman"/>
          <w:color w:val="000000"/>
          <w:sz w:val="22"/>
          <w:szCs w:val="22"/>
          <w:lang w:val="en-US"/>
        </w:rPr>
        <w:t>b) Review requests for grants/funding and actions</w:t>
      </w:r>
      <w:r w:rsidR="009F24BA" w:rsidRPr="00DF4EAE">
        <w:rPr>
          <w:rFonts w:eastAsia="Times New Roman" w:cs="Times New Roman"/>
          <w:color w:val="000000"/>
          <w:sz w:val="22"/>
          <w:szCs w:val="22"/>
          <w:lang w:val="en-US"/>
        </w:rPr>
        <w:t>: one received from MADhurst</w:t>
      </w:r>
      <w:ins w:id="298" w:author="Sharon Hurr" w:date="2017-07-07T23:39:00Z">
        <w:r w:rsidR="00E35516">
          <w:rPr>
            <w:rFonts w:eastAsia="Times New Roman" w:cs="Times New Roman"/>
            <w:color w:val="000000"/>
            <w:sz w:val="22"/>
            <w:szCs w:val="22"/>
            <w:lang w:val="en-US"/>
          </w:rPr>
          <w:t xml:space="preserve">, proposed to be discussed at full Parish Council </w:t>
        </w:r>
      </w:ins>
      <w:ins w:id="299" w:author="Sharon Hurr" w:date="2017-07-07T23:40:00Z">
        <w:r w:rsidR="00E35516">
          <w:rPr>
            <w:sz w:val="22"/>
            <w:szCs w:val="22"/>
          </w:rPr>
          <w:t>meeting on</w:t>
        </w:r>
        <w:r w:rsidR="00E35516" w:rsidRPr="00DF4EAE">
          <w:rPr>
            <w:i/>
            <w:sz w:val="22"/>
            <w:szCs w:val="22"/>
          </w:rPr>
          <w:t xml:space="preserve"> </w:t>
        </w:r>
        <w:r w:rsidR="00E35516">
          <w:rPr>
            <w:sz w:val="22"/>
            <w:szCs w:val="22"/>
          </w:rPr>
          <w:t>12</w:t>
        </w:r>
        <w:r w:rsidR="00E35516" w:rsidRPr="00B41C4C">
          <w:rPr>
            <w:sz w:val="22"/>
            <w:szCs w:val="22"/>
            <w:vertAlign w:val="superscript"/>
          </w:rPr>
          <w:t>th</w:t>
        </w:r>
        <w:r w:rsidR="00E35516">
          <w:rPr>
            <w:sz w:val="22"/>
            <w:szCs w:val="22"/>
          </w:rPr>
          <w:t xml:space="preserve"> July 2017</w:t>
        </w:r>
      </w:ins>
      <w:ins w:id="300" w:author="Sharon Hurr" w:date="2017-07-07T23:39:00Z">
        <w:r w:rsidR="00E35516" w:rsidRPr="00DF4EAE" w:rsidDel="00E35516">
          <w:rPr>
            <w:rFonts w:eastAsia="Times New Roman" w:cs="Times New Roman"/>
            <w:color w:val="000000"/>
            <w:sz w:val="22"/>
            <w:szCs w:val="22"/>
            <w:lang w:val="en-US"/>
          </w:rPr>
          <w:t xml:space="preserve"> </w:t>
        </w:r>
      </w:ins>
      <w:del w:id="301" w:author="Sharon Hurr" w:date="2017-07-07T23:39:00Z">
        <w:r w:rsidR="009F24BA" w:rsidRPr="00DF4EAE" w:rsidDel="00E35516">
          <w:rPr>
            <w:rFonts w:eastAsia="Times New Roman" w:cs="Times New Roman"/>
            <w:color w:val="000000"/>
            <w:sz w:val="22"/>
            <w:szCs w:val="22"/>
            <w:lang w:val="en-US"/>
          </w:rPr>
          <w:delText>, to be carr</w:delText>
        </w:r>
      </w:del>
      <w:del w:id="302" w:author="Sharon Hurr" w:date="2017-07-07T23:38:00Z">
        <w:r w:rsidR="009F24BA" w:rsidRPr="00DF4EAE" w:rsidDel="00E35516">
          <w:rPr>
            <w:rFonts w:eastAsia="Times New Roman" w:cs="Times New Roman"/>
            <w:color w:val="000000"/>
            <w:sz w:val="22"/>
            <w:szCs w:val="22"/>
            <w:lang w:val="en-US"/>
          </w:rPr>
          <w:delText>ied forward to next meeting</w:delText>
        </w:r>
      </w:del>
    </w:p>
    <w:p w14:paraId="17D2257D" w14:textId="77777777" w:rsidR="00EB6626" w:rsidRDefault="00EB6626" w:rsidP="009F24BA">
      <w:pPr>
        <w:ind w:left="2160"/>
        <w:rPr>
          <w:ins w:id="303" w:author="Sharon Hurr" w:date="2017-06-29T20:44:00Z"/>
          <w:rFonts w:eastAsia="Times New Roman" w:cs="Times New Roman"/>
          <w:b/>
          <w:color w:val="000000"/>
          <w:sz w:val="22"/>
          <w:szCs w:val="22"/>
          <w:lang w:val="en-US"/>
        </w:rPr>
      </w:pPr>
    </w:p>
    <w:p w14:paraId="6C84494C" w14:textId="29FCE3DE" w:rsidR="00DA7997" w:rsidRPr="00DF4EAE" w:rsidRDefault="00DA7997" w:rsidP="009F24BA">
      <w:pPr>
        <w:ind w:left="2160"/>
        <w:rPr>
          <w:rFonts w:eastAsia="Times New Roman" w:cs="Times New Roman"/>
          <w:color w:val="000000"/>
          <w:sz w:val="22"/>
          <w:szCs w:val="22"/>
          <w:lang w:val="en-US"/>
        </w:rPr>
      </w:pPr>
      <w:r w:rsidRPr="00DA7997">
        <w:rPr>
          <w:rFonts w:eastAsia="Times New Roman" w:cs="Times New Roman"/>
          <w:b/>
          <w:color w:val="000000"/>
          <w:sz w:val="22"/>
          <w:szCs w:val="22"/>
          <w:lang w:val="en-US"/>
        </w:rPr>
        <w:t>Action:</w:t>
      </w:r>
      <w:r>
        <w:rPr>
          <w:rFonts w:eastAsia="Times New Roman" w:cs="Times New Roman"/>
          <w:color w:val="000000"/>
          <w:sz w:val="22"/>
          <w:szCs w:val="22"/>
          <w:lang w:val="en-US"/>
        </w:rPr>
        <w:t xml:space="preserve"> SH to add to agenda</w:t>
      </w:r>
    </w:p>
    <w:p w14:paraId="73F4EB92" w14:textId="77777777" w:rsidR="00EB6626" w:rsidRDefault="00EB6626" w:rsidP="009F24BA">
      <w:pPr>
        <w:ind w:left="1440" w:firstLine="720"/>
        <w:rPr>
          <w:ins w:id="304" w:author="Sharon Hurr" w:date="2017-06-29T20:44:00Z"/>
          <w:rFonts w:eastAsia="Times New Roman" w:cs="Times New Roman"/>
          <w:color w:val="000000"/>
          <w:sz w:val="22"/>
          <w:szCs w:val="22"/>
          <w:lang w:val="en-US"/>
        </w:rPr>
      </w:pPr>
    </w:p>
    <w:p w14:paraId="0218B114" w14:textId="635CCD97" w:rsidR="00F17A8B" w:rsidRPr="00DF4EAE" w:rsidRDefault="00F17A8B" w:rsidP="009F24BA">
      <w:pPr>
        <w:ind w:left="1440" w:firstLine="720"/>
        <w:rPr>
          <w:rFonts w:eastAsia="Times New Roman" w:cs="Times New Roman"/>
          <w:color w:val="000000"/>
          <w:sz w:val="22"/>
          <w:szCs w:val="22"/>
          <w:lang w:val="en-US"/>
        </w:rPr>
      </w:pPr>
      <w:r w:rsidRPr="00DF4EAE">
        <w:rPr>
          <w:rFonts w:eastAsia="Times New Roman" w:cs="Times New Roman"/>
          <w:color w:val="000000"/>
          <w:sz w:val="22"/>
          <w:szCs w:val="22"/>
          <w:lang w:val="en-US"/>
        </w:rPr>
        <w:t>c) Income review and opportunities (</w:t>
      </w:r>
      <w:del w:id="305" w:author="Sharon Hurr" w:date="2017-07-07T23:40:00Z">
        <w:r w:rsidRPr="00DF4EAE" w:rsidDel="00E35516">
          <w:rPr>
            <w:rFonts w:eastAsia="Times New Roman" w:cs="Times New Roman"/>
            <w:color w:val="000000"/>
            <w:sz w:val="22"/>
            <w:szCs w:val="22"/>
            <w:lang w:val="en-US"/>
          </w:rPr>
          <w:delText xml:space="preserve">NHB, </w:delText>
        </w:r>
      </w:del>
      <w:r w:rsidRPr="00DF4EAE">
        <w:rPr>
          <w:rFonts w:eastAsia="Times New Roman" w:cs="Times New Roman"/>
          <w:color w:val="000000"/>
          <w:sz w:val="22"/>
          <w:szCs w:val="22"/>
          <w:lang w:val="en-US"/>
        </w:rPr>
        <w:t>Grants, Events)</w:t>
      </w:r>
      <w:r w:rsidR="009F24BA" w:rsidRPr="00DF4EAE">
        <w:rPr>
          <w:rFonts w:eastAsia="Times New Roman" w:cs="Times New Roman"/>
          <w:color w:val="000000"/>
          <w:sz w:val="22"/>
          <w:szCs w:val="22"/>
          <w:lang w:val="en-US"/>
        </w:rPr>
        <w:t>: None</w:t>
      </w:r>
    </w:p>
    <w:p w14:paraId="3D964B99" w14:textId="77777777" w:rsidR="003208E0" w:rsidRPr="00DF4EAE" w:rsidRDefault="003208E0" w:rsidP="003208E0">
      <w:pPr>
        <w:rPr>
          <w:rFonts w:eastAsia="Times New Roman" w:cs="Times New Roman"/>
          <w:b/>
          <w:color w:val="000000"/>
          <w:sz w:val="22"/>
          <w:szCs w:val="22"/>
          <w:lang w:val="en-US"/>
        </w:rPr>
      </w:pPr>
    </w:p>
    <w:p w14:paraId="31CA569B" w14:textId="4512CF56" w:rsidR="00B66E8D" w:rsidRDefault="003208E0" w:rsidP="003208E0">
      <w:pPr>
        <w:rPr>
          <w:rFonts w:eastAsia="Times New Roman" w:cs="Times New Roman"/>
          <w:b/>
          <w:color w:val="000000"/>
          <w:sz w:val="22"/>
          <w:szCs w:val="22"/>
          <w:lang w:val="en-US"/>
        </w:rPr>
      </w:pPr>
      <w:r w:rsidRPr="00DF4EAE">
        <w:rPr>
          <w:rFonts w:eastAsia="Times New Roman" w:cs="Times New Roman"/>
          <w:b/>
          <w:color w:val="000000"/>
          <w:sz w:val="22"/>
          <w:szCs w:val="22"/>
          <w:lang w:val="en-US"/>
        </w:rPr>
        <w:t xml:space="preserve">8 </w:t>
      </w:r>
      <w:r w:rsidR="00B66E8D" w:rsidRPr="00DF4EAE">
        <w:rPr>
          <w:rFonts w:eastAsia="Times New Roman" w:cs="Times New Roman"/>
          <w:b/>
          <w:color w:val="000000"/>
          <w:sz w:val="22"/>
          <w:szCs w:val="22"/>
          <w:lang w:val="en-US"/>
        </w:rPr>
        <w:t>Proposals to Parish Council</w:t>
      </w:r>
      <w:r w:rsidR="003043BB">
        <w:rPr>
          <w:rFonts w:eastAsia="Times New Roman" w:cs="Times New Roman"/>
          <w:b/>
          <w:color w:val="000000"/>
          <w:sz w:val="22"/>
          <w:szCs w:val="22"/>
          <w:lang w:val="en-US"/>
        </w:rPr>
        <w:t>:</w:t>
      </w:r>
    </w:p>
    <w:p w14:paraId="799B571A" w14:textId="77777777" w:rsidR="00E35516" w:rsidRDefault="00E35516">
      <w:pPr>
        <w:rPr>
          <w:ins w:id="306" w:author="Sharon Hurr" w:date="2017-07-07T23:40:00Z"/>
          <w:rFonts w:eastAsia="Times New Roman" w:cs="Times New Roman"/>
          <w:b/>
          <w:color w:val="000000"/>
          <w:sz w:val="22"/>
          <w:szCs w:val="22"/>
          <w:lang w:val="en-US"/>
        </w:rPr>
        <w:pPrChange w:id="307" w:author="Sharon Hurr" w:date="2017-07-07T23:40:00Z">
          <w:pPr>
            <w:ind w:left="2160"/>
          </w:pPr>
        </w:pPrChange>
      </w:pPr>
      <w:ins w:id="308" w:author="Sharon Hurr" w:date="2017-07-07T23:40:00Z">
        <w:r>
          <w:rPr>
            <w:rFonts w:eastAsia="Times New Roman" w:cs="Times New Roman"/>
            <w:b/>
            <w:color w:val="000000"/>
            <w:sz w:val="22"/>
            <w:szCs w:val="22"/>
            <w:lang w:val="en-US"/>
          </w:rPr>
          <w:tab/>
        </w:r>
        <w:r>
          <w:rPr>
            <w:rFonts w:eastAsia="Times New Roman" w:cs="Times New Roman"/>
            <w:b/>
            <w:color w:val="000000"/>
            <w:sz w:val="22"/>
            <w:szCs w:val="22"/>
            <w:lang w:val="en-US"/>
          </w:rPr>
          <w:tab/>
        </w:r>
        <w:r>
          <w:rPr>
            <w:rFonts w:eastAsia="Times New Roman" w:cs="Times New Roman"/>
            <w:b/>
            <w:color w:val="000000"/>
            <w:sz w:val="22"/>
            <w:szCs w:val="22"/>
            <w:lang w:val="en-US"/>
          </w:rPr>
          <w:tab/>
        </w:r>
      </w:ins>
    </w:p>
    <w:p w14:paraId="03129B5A" w14:textId="5AFFE640" w:rsidR="00E35516" w:rsidRDefault="00E35516">
      <w:pPr>
        <w:ind w:left="2160"/>
        <w:rPr>
          <w:ins w:id="309" w:author="Sharon Hurr" w:date="2017-07-07T23:41:00Z"/>
          <w:sz w:val="22"/>
          <w:szCs w:val="22"/>
        </w:rPr>
      </w:pPr>
      <w:ins w:id="310" w:author="Sharon Hurr" w:date="2017-07-07T23:40:00Z">
        <w:r>
          <w:rPr>
            <w:rFonts w:eastAsia="Times New Roman" w:cs="Times New Roman"/>
            <w:color w:val="000000"/>
            <w:sz w:val="22"/>
            <w:szCs w:val="22"/>
            <w:lang w:val="en-US"/>
          </w:rPr>
          <w:t xml:space="preserve">a) </w:t>
        </w:r>
      </w:ins>
      <w:ins w:id="311" w:author="Sharon Hurr" w:date="2017-07-07T23:41:00Z">
        <w:r>
          <w:rPr>
            <w:sz w:val="22"/>
            <w:szCs w:val="22"/>
          </w:rPr>
          <w:t>Financial Regulations have been amended in draft to clearly state that Finance Committee can approve payments of above £500 if a payment is part of an on-going contract agreed by the full Parish Council</w:t>
        </w:r>
      </w:ins>
    </w:p>
    <w:p w14:paraId="22E6BF78" w14:textId="77777777" w:rsidR="00E35516" w:rsidRDefault="00E35516">
      <w:pPr>
        <w:ind w:left="2160"/>
        <w:rPr>
          <w:ins w:id="312" w:author="Sharon Hurr" w:date="2017-07-07T23:41:00Z"/>
          <w:sz w:val="22"/>
          <w:szCs w:val="22"/>
        </w:rPr>
      </w:pPr>
    </w:p>
    <w:p w14:paraId="648C9E0C" w14:textId="65F5DF62" w:rsidR="00E35516" w:rsidRDefault="00E35516" w:rsidP="00E35516">
      <w:pPr>
        <w:ind w:left="2160"/>
        <w:rPr>
          <w:ins w:id="313" w:author="Sharon Hurr" w:date="2017-07-07T23:41:00Z"/>
          <w:sz w:val="22"/>
          <w:szCs w:val="22"/>
        </w:rPr>
      </w:pPr>
      <w:ins w:id="314" w:author="Sharon Hurr" w:date="2017-07-07T23:41:00Z">
        <w:r>
          <w:rPr>
            <w:sz w:val="22"/>
            <w:szCs w:val="22"/>
          </w:rPr>
          <w:t xml:space="preserve">b) The quotations for the repair and painting of the Henley Box </w:t>
        </w:r>
      </w:ins>
    </w:p>
    <w:p w14:paraId="019811F9" w14:textId="77777777" w:rsidR="00E35516" w:rsidRDefault="00E35516">
      <w:pPr>
        <w:ind w:left="2160"/>
        <w:rPr>
          <w:ins w:id="315" w:author="Sharon Hurr" w:date="2017-07-07T23:41:00Z"/>
          <w:rFonts w:eastAsia="Times New Roman" w:cs="Times New Roman"/>
          <w:b/>
          <w:color w:val="000000"/>
          <w:sz w:val="22"/>
          <w:szCs w:val="22"/>
          <w:lang w:val="en-US"/>
        </w:rPr>
      </w:pPr>
    </w:p>
    <w:p w14:paraId="2487B25B" w14:textId="77777777" w:rsidR="00E35516" w:rsidRDefault="00E35516">
      <w:pPr>
        <w:ind w:left="2160"/>
        <w:rPr>
          <w:ins w:id="316" w:author="Sharon Hurr" w:date="2017-07-07T23:43:00Z"/>
          <w:rFonts w:eastAsia="Times New Roman" w:cs="Times New Roman"/>
          <w:color w:val="000000"/>
          <w:sz w:val="22"/>
          <w:szCs w:val="22"/>
          <w:lang w:val="en-US"/>
        </w:rPr>
      </w:pPr>
      <w:ins w:id="317" w:author="Sharon Hurr" w:date="2017-07-07T23:41:00Z">
        <w:r w:rsidRPr="00E35516">
          <w:rPr>
            <w:rFonts w:eastAsia="Times New Roman" w:cs="Times New Roman"/>
            <w:color w:val="000000"/>
            <w:sz w:val="22"/>
            <w:szCs w:val="22"/>
            <w:lang w:val="en-US"/>
            <w:rPrChange w:id="318" w:author="Sharon Hurr" w:date="2017-07-07T23:41:00Z">
              <w:rPr>
                <w:rFonts w:eastAsia="Times New Roman" w:cs="Times New Roman"/>
                <w:b/>
                <w:color w:val="000000"/>
                <w:sz w:val="22"/>
                <w:szCs w:val="22"/>
                <w:lang w:val="en-US"/>
              </w:rPr>
            </w:rPrChange>
          </w:rPr>
          <w:t>c)</w:t>
        </w:r>
      </w:ins>
      <w:ins w:id="319" w:author="Sharon Hurr" w:date="2017-07-07T23:42:00Z">
        <w:r>
          <w:rPr>
            <w:rFonts w:eastAsia="Times New Roman" w:cs="Times New Roman"/>
            <w:color w:val="000000"/>
            <w:sz w:val="22"/>
            <w:szCs w:val="22"/>
            <w:lang w:val="en-US"/>
          </w:rPr>
          <w:t xml:space="preserve"> Approval of increased cost of data loops </w:t>
        </w:r>
      </w:ins>
    </w:p>
    <w:p w14:paraId="0B6D8B47" w14:textId="77777777" w:rsidR="00E35516" w:rsidRDefault="00E35516">
      <w:pPr>
        <w:ind w:left="2160"/>
        <w:rPr>
          <w:ins w:id="320" w:author="Sharon Hurr" w:date="2017-07-07T23:43:00Z"/>
          <w:rFonts w:eastAsia="Times New Roman" w:cs="Times New Roman"/>
          <w:color w:val="000000"/>
          <w:sz w:val="22"/>
          <w:szCs w:val="22"/>
          <w:lang w:val="en-US"/>
        </w:rPr>
      </w:pPr>
    </w:p>
    <w:p w14:paraId="35FCBE3F" w14:textId="0484C869" w:rsidR="00E35516" w:rsidRPr="00E35516" w:rsidRDefault="00E35516">
      <w:pPr>
        <w:ind w:left="2160"/>
        <w:rPr>
          <w:ins w:id="321" w:author="Sharon Hurr" w:date="2017-07-07T23:40:00Z"/>
          <w:rFonts w:eastAsia="Times New Roman" w:cs="Times New Roman"/>
          <w:color w:val="000000"/>
          <w:sz w:val="22"/>
          <w:szCs w:val="22"/>
          <w:lang w:val="en-US"/>
          <w:rPrChange w:id="322" w:author="Sharon Hurr" w:date="2017-07-07T23:41:00Z">
            <w:rPr>
              <w:ins w:id="323" w:author="Sharon Hurr" w:date="2017-07-07T23:40:00Z"/>
              <w:rFonts w:eastAsia="Times New Roman" w:cs="Times New Roman"/>
              <w:b/>
              <w:color w:val="000000"/>
              <w:sz w:val="22"/>
              <w:szCs w:val="22"/>
              <w:lang w:val="en-US"/>
            </w:rPr>
          </w:rPrChange>
        </w:rPr>
      </w:pPr>
      <w:ins w:id="324" w:author="Sharon Hurr" w:date="2017-07-07T23:43:00Z">
        <w:r>
          <w:rPr>
            <w:rFonts w:eastAsia="Times New Roman" w:cs="Times New Roman"/>
            <w:color w:val="000000"/>
            <w:sz w:val="22"/>
            <w:szCs w:val="22"/>
            <w:lang w:val="en-US"/>
          </w:rPr>
          <w:t>d) Request from MADhurst for a grant</w:t>
        </w:r>
      </w:ins>
      <w:r w:rsidR="003043BB" w:rsidRPr="00E35516">
        <w:rPr>
          <w:rFonts w:eastAsia="Times New Roman" w:cs="Times New Roman"/>
          <w:color w:val="000000"/>
          <w:sz w:val="22"/>
          <w:szCs w:val="22"/>
          <w:lang w:val="en-US"/>
          <w:rPrChange w:id="325" w:author="Sharon Hurr" w:date="2017-07-07T23:41:00Z">
            <w:rPr>
              <w:rFonts w:eastAsia="Times New Roman" w:cs="Times New Roman"/>
              <w:b/>
              <w:color w:val="000000"/>
              <w:sz w:val="22"/>
              <w:szCs w:val="22"/>
              <w:lang w:val="en-US"/>
            </w:rPr>
          </w:rPrChange>
        </w:rPr>
        <w:tab/>
      </w:r>
      <w:r w:rsidR="003043BB" w:rsidRPr="00E35516">
        <w:rPr>
          <w:rFonts w:eastAsia="Times New Roman" w:cs="Times New Roman"/>
          <w:color w:val="000000"/>
          <w:sz w:val="22"/>
          <w:szCs w:val="22"/>
          <w:lang w:val="en-US"/>
          <w:rPrChange w:id="326" w:author="Sharon Hurr" w:date="2017-07-07T23:41:00Z">
            <w:rPr>
              <w:rFonts w:eastAsia="Times New Roman" w:cs="Times New Roman"/>
              <w:b/>
              <w:color w:val="000000"/>
              <w:sz w:val="22"/>
              <w:szCs w:val="22"/>
              <w:lang w:val="en-US"/>
            </w:rPr>
          </w:rPrChange>
        </w:rPr>
        <w:tab/>
      </w:r>
      <w:r w:rsidR="003043BB" w:rsidRPr="00E35516">
        <w:rPr>
          <w:rFonts w:eastAsia="Times New Roman" w:cs="Times New Roman"/>
          <w:color w:val="000000"/>
          <w:sz w:val="22"/>
          <w:szCs w:val="22"/>
          <w:lang w:val="en-US"/>
          <w:rPrChange w:id="327" w:author="Sharon Hurr" w:date="2017-07-07T23:41:00Z">
            <w:rPr>
              <w:rFonts w:eastAsia="Times New Roman" w:cs="Times New Roman"/>
              <w:b/>
              <w:color w:val="000000"/>
              <w:sz w:val="22"/>
              <w:szCs w:val="22"/>
              <w:lang w:val="en-US"/>
            </w:rPr>
          </w:rPrChange>
        </w:rPr>
        <w:tab/>
      </w:r>
    </w:p>
    <w:p w14:paraId="7B3D4C0C" w14:textId="77777777" w:rsidR="00E35516" w:rsidRDefault="00E35516">
      <w:pPr>
        <w:rPr>
          <w:ins w:id="328" w:author="Sharon Hurr" w:date="2017-07-07T23:40:00Z"/>
          <w:rFonts w:eastAsia="Times New Roman" w:cs="Times New Roman"/>
          <w:b/>
          <w:color w:val="000000"/>
          <w:sz w:val="22"/>
          <w:szCs w:val="22"/>
          <w:lang w:val="en-US"/>
        </w:rPr>
        <w:pPrChange w:id="329" w:author="Sharon Hurr" w:date="2017-07-07T23:40:00Z">
          <w:pPr>
            <w:ind w:left="2160"/>
          </w:pPr>
        </w:pPrChange>
      </w:pPr>
    </w:p>
    <w:p w14:paraId="182AADCB" w14:textId="3C1B37ED" w:rsidR="003043BB" w:rsidDel="00E35516" w:rsidRDefault="003043BB">
      <w:pPr>
        <w:rPr>
          <w:del w:id="330" w:author="Sharon Hurr" w:date="2017-07-07T23:40:00Z"/>
          <w:rFonts w:eastAsia="Times New Roman" w:cs="Times New Roman"/>
          <w:color w:val="000000"/>
          <w:sz w:val="22"/>
          <w:szCs w:val="22"/>
          <w:lang w:val="en-US"/>
        </w:rPr>
      </w:pPr>
      <w:del w:id="331" w:author="Sharon Hurr" w:date="2017-07-07T23:40:00Z">
        <w:r w:rsidDel="00E35516">
          <w:rPr>
            <w:rFonts w:eastAsia="Times New Roman" w:cs="Times New Roman"/>
            <w:color w:val="000000"/>
            <w:sz w:val="22"/>
            <w:szCs w:val="22"/>
            <w:lang w:val="en-US"/>
          </w:rPr>
          <w:delText>a) Maintenanc</w:delText>
        </w:r>
        <w:r w:rsidR="00BE06FD" w:rsidDel="00E35516">
          <w:rPr>
            <w:rFonts w:eastAsia="Times New Roman" w:cs="Times New Roman"/>
            <w:color w:val="000000"/>
            <w:sz w:val="22"/>
            <w:szCs w:val="22"/>
            <w:lang w:val="en-US"/>
          </w:rPr>
          <w:delText>e contracts agreed in the full Parish C</w:delText>
        </w:r>
        <w:r w:rsidDel="00E35516">
          <w:rPr>
            <w:rFonts w:eastAsia="Times New Roman" w:cs="Times New Roman"/>
            <w:color w:val="000000"/>
            <w:sz w:val="22"/>
            <w:szCs w:val="22"/>
            <w:lang w:val="en-US"/>
          </w:rPr>
          <w:delText>ouncil would not require the approval</w:delText>
        </w:r>
      </w:del>
    </w:p>
    <w:p w14:paraId="22983AC1" w14:textId="391293AA" w:rsidR="003043BB" w:rsidDel="00E35516" w:rsidRDefault="003043BB">
      <w:pPr>
        <w:rPr>
          <w:del w:id="332" w:author="Sharon Hurr" w:date="2017-07-07T23:40:00Z"/>
          <w:rFonts w:eastAsia="Times New Roman" w:cs="Times New Roman"/>
          <w:color w:val="000000"/>
          <w:sz w:val="22"/>
          <w:szCs w:val="22"/>
          <w:lang w:val="en-US"/>
        </w:rPr>
        <w:pPrChange w:id="333" w:author="Sharon Hurr" w:date="2017-07-07T23:40:00Z">
          <w:pPr>
            <w:ind w:left="1440" w:firstLine="720"/>
          </w:pPr>
        </w:pPrChange>
      </w:pPr>
      <w:del w:id="334" w:author="Sharon Hurr" w:date="2017-07-07T23:40:00Z">
        <w:r w:rsidDel="00E35516">
          <w:rPr>
            <w:rFonts w:eastAsia="Times New Roman" w:cs="Times New Roman"/>
            <w:color w:val="000000"/>
            <w:sz w:val="22"/>
            <w:szCs w:val="22"/>
            <w:lang w:val="en-US"/>
          </w:rPr>
          <w:delText>of the Parish Council to pay invoice, provided it is within tolerance of contract</w:delText>
        </w:r>
      </w:del>
    </w:p>
    <w:p w14:paraId="724629D4" w14:textId="58CC704A" w:rsidR="003043BB" w:rsidRPr="003043BB" w:rsidDel="00E37CB0" w:rsidRDefault="003043BB">
      <w:pPr>
        <w:rPr>
          <w:del w:id="335" w:author="Sharon Hurr" w:date="2017-07-08T10:22:00Z"/>
          <w:rFonts w:eastAsia="Times New Roman" w:cs="Times New Roman"/>
          <w:color w:val="000000"/>
          <w:sz w:val="22"/>
          <w:szCs w:val="22"/>
          <w:lang w:val="en-US"/>
        </w:rPr>
        <w:pPrChange w:id="336" w:author="Sharon Hurr" w:date="2017-07-07T23:40:00Z">
          <w:pPr>
            <w:ind w:left="2160"/>
          </w:pPr>
        </w:pPrChange>
      </w:pPr>
      <w:del w:id="337" w:author="Sharon Hurr" w:date="2017-07-07T23:40:00Z">
        <w:r w:rsidDel="00E35516">
          <w:rPr>
            <w:rFonts w:eastAsia="Times New Roman" w:cs="Times New Roman"/>
            <w:color w:val="000000"/>
            <w:sz w:val="22"/>
            <w:szCs w:val="22"/>
            <w:lang w:val="en-US"/>
          </w:rPr>
          <w:delText xml:space="preserve">b) </w:delText>
        </w:r>
        <w:r w:rsidR="00BE06FD" w:rsidDel="00E35516">
          <w:rPr>
            <w:rFonts w:eastAsia="Times New Roman" w:cs="Times New Roman"/>
            <w:color w:val="000000"/>
            <w:sz w:val="22"/>
            <w:szCs w:val="22"/>
            <w:lang w:val="en-US"/>
          </w:rPr>
          <w:delText>Clerk time to be approved in full Parish Council would not require the approval of the Parish Council</w:delText>
        </w:r>
      </w:del>
      <w:del w:id="338" w:author="Sharon Hurr" w:date="2017-07-08T10:22:00Z">
        <w:r w:rsidR="00BE06FD" w:rsidDel="00E37CB0">
          <w:rPr>
            <w:rFonts w:eastAsia="Times New Roman" w:cs="Times New Roman"/>
            <w:color w:val="000000"/>
            <w:sz w:val="22"/>
            <w:szCs w:val="22"/>
            <w:lang w:val="en-US"/>
          </w:rPr>
          <w:delText xml:space="preserve"> </w:delText>
        </w:r>
      </w:del>
    </w:p>
    <w:p w14:paraId="49DF0CF1" w14:textId="77777777" w:rsidR="003208E0" w:rsidRPr="00DF4EAE" w:rsidRDefault="003208E0" w:rsidP="003208E0">
      <w:pPr>
        <w:rPr>
          <w:rFonts w:eastAsia="Times New Roman" w:cs="Times New Roman"/>
          <w:b/>
          <w:color w:val="000000"/>
          <w:sz w:val="22"/>
          <w:szCs w:val="22"/>
          <w:lang w:val="en-US"/>
        </w:rPr>
      </w:pPr>
    </w:p>
    <w:p w14:paraId="15DDF7A1" w14:textId="77777777" w:rsidR="000977CD" w:rsidRDefault="003208E0" w:rsidP="003208E0">
      <w:pPr>
        <w:rPr>
          <w:ins w:id="339" w:author="Sharon Hurr" w:date="2017-07-28T18:25:00Z"/>
          <w:rFonts w:eastAsia="Times New Roman" w:cs="Times New Roman"/>
          <w:color w:val="000000"/>
          <w:sz w:val="22"/>
          <w:szCs w:val="22"/>
          <w:lang w:val="en-US"/>
        </w:rPr>
      </w:pPr>
      <w:r w:rsidRPr="00DF4EAE">
        <w:rPr>
          <w:rFonts w:eastAsia="Times New Roman" w:cs="Times New Roman"/>
          <w:b/>
          <w:color w:val="000000"/>
          <w:sz w:val="22"/>
          <w:szCs w:val="22"/>
          <w:lang w:val="en-US"/>
        </w:rPr>
        <w:t xml:space="preserve">9 </w:t>
      </w:r>
      <w:r w:rsidR="00B66E8D" w:rsidRPr="00DF4EAE">
        <w:rPr>
          <w:rFonts w:eastAsia="Times New Roman" w:cs="Times New Roman"/>
          <w:b/>
          <w:color w:val="000000"/>
          <w:sz w:val="22"/>
          <w:szCs w:val="22"/>
          <w:lang w:val="en-US"/>
        </w:rPr>
        <w:t>Next Meeting Date</w:t>
      </w:r>
      <w:r w:rsidR="00BE06FD">
        <w:rPr>
          <w:rFonts w:eastAsia="Times New Roman" w:cs="Times New Roman"/>
          <w:b/>
          <w:color w:val="000000"/>
          <w:sz w:val="22"/>
          <w:szCs w:val="22"/>
          <w:lang w:val="en-US"/>
        </w:rPr>
        <w:t xml:space="preserve">: </w:t>
      </w:r>
      <w:r w:rsidR="00BE06FD">
        <w:rPr>
          <w:rFonts w:eastAsia="Times New Roman" w:cs="Times New Roman"/>
          <w:b/>
          <w:color w:val="000000"/>
          <w:sz w:val="22"/>
          <w:szCs w:val="22"/>
          <w:lang w:val="en-US"/>
        </w:rPr>
        <w:tab/>
      </w:r>
      <w:r w:rsidR="00BE06FD">
        <w:rPr>
          <w:rFonts w:eastAsia="Times New Roman" w:cs="Times New Roman"/>
          <w:color w:val="000000"/>
          <w:sz w:val="22"/>
          <w:szCs w:val="22"/>
          <w:lang w:val="en-US"/>
        </w:rPr>
        <w:t>7.30</w:t>
      </w:r>
      <w:r w:rsidR="007F015F">
        <w:rPr>
          <w:rFonts w:eastAsia="Times New Roman" w:cs="Times New Roman"/>
          <w:color w:val="000000"/>
          <w:sz w:val="22"/>
          <w:szCs w:val="22"/>
          <w:lang w:val="en-US"/>
        </w:rPr>
        <w:t>pm</w:t>
      </w:r>
      <w:r w:rsidR="00BE06FD">
        <w:rPr>
          <w:rFonts w:eastAsia="Times New Roman" w:cs="Times New Roman"/>
          <w:color w:val="000000"/>
          <w:sz w:val="22"/>
          <w:szCs w:val="22"/>
          <w:lang w:val="en-US"/>
        </w:rPr>
        <w:t>,</w:t>
      </w:r>
      <w:ins w:id="340" w:author="Sharon Hurr" w:date="2017-07-07T23:43:00Z">
        <w:r w:rsidR="00E35516">
          <w:rPr>
            <w:rFonts w:eastAsia="Times New Roman" w:cs="Times New Roman"/>
            <w:color w:val="000000"/>
            <w:sz w:val="22"/>
            <w:szCs w:val="22"/>
            <w:lang w:val="en-US"/>
          </w:rPr>
          <w:t xml:space="preserve"> 7</w:t>
        </w:r>
        <w:r w:rsidR="00E35516" w:rsidRPr="00E35516">
          <w:rPr>
            <w:rFonts w:eastAsia="Times New Roman" w:cs="Times New Roman"/>
            <w:color w:val="000000"/>
            <w:sz w:val="22"/>
            <w:szCs w:val="22"/>
            <w:vertAlign w:val="superscript"/>
            <w:lang w:val="en-US"/>
            <w:rPrChange w:id="341" w:author="Sharon Hurr" w:date="2017-07-07T23:43:00Z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</w:rPrChange>
          </w:rPr>
          <w:t>th</w:t>
        </w:r>
        <w:r w:rsidR="00E35516">
          <w:rPr>
            <w:rFonts w:eastAsia="Times New Roman" w:cs="Times New Roman"/>
            <w:color w:val="000000"/>
            <w:sz w:val="22"/>
            <w:szCs w:val="22"/>
            <w:lang w:val="en-US"/>
          </w:rPr>
          <w:t xml:space="preserve"> August 2017</w:t>
        </w:r>
      </w:ins>
      <w:del w:id="342" w:author="Sharon Hurr" w:date="2017-07-07T23:44:00Z">
        <w:r w:rsidR="00BE06FD" w:rsidDel="00E35516">
          <w:rPr>
            <w:rFonts w:eastAsia="Times New Roman" w:cs="Times New Roman"/>
            <w:color w:val="000000"/>
            <w:sz w:val="22"/>
            <w:szCs w:val="22"/>
            <w:lang w:val="en-US"/>
          </w:rPr>
          <w:delText xml:space="preserve"> </w:delText>
        </w:r>
        <w:r w:rsidR="007F015F" w:rsidDel="00E35516">
          <w:rPr>
            <w:rFonts w:eastAsia="Times New Roman" w:cs="Times New Roman"/>
            <w:color w:val="000000"/>
            <w:sz w:val="22"/>
            <w:szCs w:val="22"/>
            <w:lang w:val="en-US"/>
          </w:rPr>
          <w:delText>3</w:delText>
        </w:r>
        <w:r w:rsidR="007F015F" w:rsidRPr="007F015F" w:rsidDel="00E35516">
          <w:rPr>
            <w:rFonts w:eastAsia="Times New Roman" w:cs="Times New Roman"/>
            <w:color w:val="000000"/>
            <w:sz w:val="22"/>
            <w:szCs w:val="22"/>
            <w:vertAlign w:val="superscript"/>
            <w:lang w:val="en-US"/>
          </w:rPr>
          <w:delText>rd</w:delText>
        </w:r>
        <w:r w:rsidR="007F015F" w:rsidDel="00E35516">
          <w:rPr>
            <w:rFonts w:eastAsia="Times New Roman" w:cs="Times New Roman"/>
            <w:color w:val="000000"/>
            <w:sz w:val="22"/>
            <w:szCs w:val="22"/>
            <w:lang w:val="en-US"/>
          </w:rPr>
          <w:delText xml:space="preserve"> July 2017</w:delText>
        </w:r>
      </w:del>
      <w:r w:rsidR="007F015F">
        <w:rPr>
          <w:rFonts w:eastAsia="Times New Roman" w:cs="Times New Roman"/>
          <w:color w:val="000000"/>
          <w:sz w:val="22"/>
          <w:szCs w:val="22"/>
          <w:lang w:val="en-US"/>
        </w:rPr>
        <w:t>, in the Refectory</w:t>
      </w:r>
      <w:ins w:id="343" w:author="Sharon Hurr" w:date="2017-07-28T18:25:00Z">
        <w:r w:rsidR="000977CD">
          <w:rPr>
            <w:rFonts w:eastAsia="Times New Roman" w:cs="Times New Roman"/>
            <w:color w:val="000000"/>
            <w:sz w:val="22"/>
            <w:szCs w:val="22"/>
            <w:lang w:val="en-US"/>
          </w:rPr>
          <w:t xml:space="preserve"> </w:t>
        </w:r>
      </w:ins>
    </w:p>
    <w:p w14:paraId="3A6946AF" w14:textId="46A83BCF" w:rsidR="00B66E8D" w:rsidRPr="000977CD" w:rsidRDefault="000977CD">
      <w:pPr>
        <w:ind w:left="1440" w:firstLine="720"/>
        <w:rPr>
          <w:rFonts w:eastAsia="Times New Roman" w:cs="Times New Roman"/>
          <w:i/>
          <w:color w:val="000000"/>
          <w:sz w:val="22"/>
          <w:szCs w:val="22"/>
          <w:lang w:val="en-US"/>
          <w:rPrChange w:id="344" w:author="Sharon Hurr" w:date="2017-07-28T18:25:00Z">
            <w:rPr>
              <w:rFonts w:eastAsia="Times New Roman" w:cs="Times New Roman"/>
              <w:color w:val="000000"/>
              <w:sz w:val="22"/>
              <w:szCs w:val="22"/>
              <w:lang w:val="en-US"/>
            </w:rPr>
          </w:rPrChange>
        </w:rPr>
        <w:pPrChange w:id="345" w:author="Sharon Hurr" w:date="2017-07-28T18:25:00Z">
          <w:pPr/>
        </w:pPrChange>
      </w:pPr>
      <w:ins w:id="346" w:author="Sharon Hurr" w:date="2017-07-28T18:25:00Z">
        <w:r w:rsidRPr="000977CD">
          <w:rPr>
            <w:rFonts w:eastAsia="Times New Roman" w:cs="Times New Roman"/>
            <w:i/>
            <w:color w:val="000000"/>
            <w:sz w:val="22"/>
            <w:szCs w:val="22"/>
            <w:lang w:val="en-US"/>
            <w:rPrChange w:id="347" w:author="Sharon Hurr" w:date="2017-07-28T18:25:00Z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</w:rPrChange>
          </w:rPr>
          <w:t>(post meeting this date was altered to 2</w:t>
        </w:r>
        <w:r w:rsidRPr="000977CD">
          <w:rPr>
            <w:rFonts w:eastAsia="Times New Roman" w:cs="Times New Roman"/>
            <w:i/>
            <w:color w:val="000000"/>
            <w:sz w:val="22"/>
            <w:szCs w:val="22"/>
            <w:vertAlign w:val="superscript"/>
            <w:lang w:val="en-US"/>
            <w:rPrChange w:id="348" w:author="Sharon Hurr" w:date="2017-07-28T18:25:00Z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</w:rPrChange>
          </w:rPr>
          <w:t>nd</w:t>
        </w:r>
        <w:r w:rsidRPr="000977CD">
          <w:rPr>
            <w:rFonts w:eastAsia="Times New Roman" w:cs="Times New Roman"/>
            <w:i/>
            <w:color w:val="000000"/>
            <w:sz w:val="22"/>
            <w:szCs w:val="22"/>
            <w:lang w:val="en-US"/>
            <w:rPrChange w:id="349" w:author="Sharon Hurr" w:date="2017-07-28T18:25:00Z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</w:rPrChange>
          </w:rPr>
          <w:t xml:space="preserve"> August</w:t>
        </w:r>
        <w:r>
          <w:rPr>
            <w:rFonts w:eastAsia="Times New Roman" w:cs="Times New Roman"/>
            <w:i/>
            <w:color w:val="000000"/>
            <w:sz w:val="22"/>
            <w:szCs w:val="22"/>
            <w:lang w:val="en-US"/>
          </w:rPr>
          <w:t xml:space="preserve"> 2017</w:t>
        </w:r>
        <w:r w:rsidRPr="000977CD">
          <w:rPr>
            <w:rFonts w:eastAsia="Times New Roman" w:cs="Times New Roman"/>
            <w:i/>
            <w:color w:val="000000"/>
            <w:sz w:val="22"/>
            <w:szCs w:val="22"/>
            <w:lang w:val="en-US"/>
            <w:rPrChange w:id="350" w:author="Sharon Hurr" w:date="2017-07-28T18:25:00Z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</w:rPrChange>
          </w:rPr>
          <w:t>).</w:t>
        </w:r>
      </w:ins>
    </w:p>
    <w:p w14:paraId="78569B9A" w14:textId="77777777" w:rsidR="007F015F" w:rsidRPr="000977CD" w:rsidRDefault="007F015F" w:rsidP="003208E0">
      <w:pPr>
        <w:rPr>
          <w:rFonts w:eastAsia="Times New Roman" w:cs="Times New Roman"/>
          <w:i/>
          <w:color w:val="000000"/>
          <w:sz w:val="22"/>
          <w:szCs w:val="22"/>
          <w:lang w:val="en-US"/>
          <w:rPrChange w:id="351" w:author="Sharon Hurr" w:date="2017-07-28T18:25:00Z">
            <w:rPr>
              <w:rFonts w:eastAsia="Times New Roman" w:cs="Times New Roman"/>
              <w:color w:val="000000"/>
              <w:sz w:val="22"/>
              <w:szCs w:val="22"/>
              <w:lang w:val="en-US"/>
            </w:rPr>
          </w:rPrChange>
        </w:rPr>
      </w:pPr>
    </w:p>
    <w:p w14:paraId="2D9C5570" w14:textId="6FB3850F" w:rsidR="007F015F" w:rsidRPr="00BE06FD" w:rsidRDefault="007F015F" w:rsidP="003208E0">
      <w:pPr>
        <w:rPr>
          <w:rFonts w:eastAsia="Times New Roman" w:cs="Times New Roman"/>
          <w:color w:val="000000"/>
          <w:sz w:val="22"/>
          <w:szCs w:val="22"/>
          <w:lang w:val="en-US"/>
        </w:rPr>
      </w:pPr>
      <w:r>
        <w:rPr>
          <w:rFonts w:eastAsia="Times New Roman" w:cs="Times New Roman"/>
          <w:color w:val="000000"/>
          <w:sz w:val="22"/>
          <w:szCs w:val="22"/>
          <w:lang w:val="en-US"/>
        </w:rPr>
        <w:t xml:space="preserve">Meeting closed at </w:t>
      </w:r>
      <w:ins w:id="352" w:author="Sharon Hurr" w:date="2017-07-07T23:44:00Z">
        <w:r w:rsidR="00E35516">
          <w:rPr>
            <w:rFonts w:eastAsia="Times New Roman" w:cs="Times New Roman"/>
            <w:color w:val="000000"/>
            <w:sz w:val="22"/>
            <w:szCs w:val="22"/>
            <w:lang w:val="en-US"/>
          </w:rPr>
          <w:t>8.40</w:t>
        </w:r>
      </w:ins>
      <w:del w:id="353" w:author="Sharon Hurr" w:date="2017-07-07T23:44:00Z">
        <w:r w:rsidDel="00E35516">
          <w:rPr>
            <w:rFonts w:eastAsia="Times New Roman" w:cs="Times New Roman"/>
            <w:color w:val="000000"/>
            <w:sz w:val="22"/>
            <w:szCs w:val="22"/>
            <w:lang w:val="en-US"/>
          </w:rPr>
          <w:delText>9.00</w:delText>
        </w:r>
      </w:del>
      <w:r>
        <w:rPr>
          <w:rFonts w:eastAsia="Times New Roman" w:cs="Times New Roman"/>
          <w:color w:val="000000"/>
          <w:sz w:val="22"/>
          <w:szCs w:val="22"/>
          <w:lang w:val="en-US"/>
        </w:rPr>
        <w:t>pm</w:t>
      </w:r>
    </w:p>
    <w:p w14:paraId="73C98CC3" w14:textId="77777777" w:rsidR="00B66E8D" w:rsidRPr="00DF4EAE" w:rsidRDefault="00B66E8D" w:rsidP="00B66E8D">
      <w:pPr>
        <w:rPr>
          <w:rFonts w:cs="Times New Roman"/>
          <w:b/>
          <w:color w:val="000000"/>
          <w:sz w:val="22"/>
          <w:szCs w:val="22"/>
          <w:lang w:val="en-US"/>
        </w:rPr>
      </w:pPr>
      <w:r w:rsidRPr="00DF4EAE">
        <w:rPr>
          <w:rFonts w:cs="Times New Roman"/>
          <w:b/>
          <w:color w:val="000000"/>
          <w:sz w:val="22"/>
          <w:szCs w:val="22"/>
          <w:lang w:val="en-US"/>
        </w:rPr>
        <w:t> </w:t>
      </w:r>
    </w:p>
    <w:p w14:paraId="16F33F17" w14:textId="0CC80D68" w:rsidR="00B66E8D" w:rsidRPr="00DF4EAE" w:rsidRDefault="00B66E8D" w:rsidP="003F7142">
      <w:pPr>
        <w:rPr>
          <w:b/>
          <w:sz w:val="22"/>
          <w:szCs w:val="22"/>
        </w:rPr>
      </w:pPr>
    </w:p>
    <w:p w14:paraId="7B64F323" w14:textId="77777777" w:rsidR="007664D0" w:rsidRPr="00DF4EAE" w:rsidRDefault="007664D0" w:rsidP="003F7142">
      <w:pPr>
        <w:rPr>
          <w:b/>
          <w:sz w:val="22"/>
          <w:szCs w:val="22"/>
        </w:rPr>
      </w:pPr>
    </w:p>
    <w:p w14:paraId="23E61CB5" w14:textId="497C06E4" w:rsidR="003F124A" w:rsidRPr="00DF4EAE" w:rsidDel="00E35516" w:rsidRDefault="003F124A" w:rsidP="003F124A">
      <w:pPr>
        <w:pStyle w:val="NormalWeb"/>
        <w:rPr>
          <w:del w:id="354" w:author="Sharon Hurr" w:date="2017-07-07T23:44:00Z"/>
          <w:rFonts w:asciiTheme="minorHAnsi" w:hAnsiTheme="minorHAnsi"/>
          <w:color w:val="000000" w:themeColor="text1"/>
          <w:sz w:val="22"/>
          <w:szCs w:val="22"/>
        </w:rPr>
      </w:pPr>
      <w:r w:rsidRPr="00DF4EAE">
        <w:rPr>
          <w:rFonts w:asciiTheme="minorHAnsi" w:hAnsiTheme="minorHAnsi"/>
          <w:color w:val="000000" w:themeColor="text1"/>
          <w:sz w:val="22"/>
          <w:szCs w:val="22"/>
        </w:rPr>
        <w:t>Signed</w:t>
      </w:r>
      <w:r w:rsidR="007F015F">
        <w:rPr>
          <w:rFonts w:asciiTheme="minorHAnsi" w:hAnsiTheme="minorHAnsi"/>
          <w:color w:val="000000" w:themeColor="text1"/>
          <w:sz w:val="22"/>
          <w:szCs w:val="22"/>
        </w:rPr>
        <w:t xml:space="preserve"> by Finance Committee Chairman:</w:t>
      </w:r>
      <w:del w:id="355" w:author="Sharon Hurr" w:date="2017-06-29T20:48:00Z">
        <w:r w:rsidR="007F015F" w:rsidDel="00875DD2">
          <w:rPr>
            <w:rFonts w:asciiTheme="minorHAnsi" w:hAnsiTheme="minorHAnsi"/>
            <w:color w:val="000000" w:themeColor="text1"/>
            <w:sz w:val="22"/>
            <w:szCs w:val="22"/>
          </w:rPr>
          <w:delText xml:space="preserve"> </w:delText>
        </w:r>
      </w:del>
      <w:r w:rsidR="007F015F">
        <w:rPr>
          <w:rFonts w:asciiTheme="minorHAnsi" w:hAnsiTheme="minorHAnsi"/>
          <w:color w:val="000000" w:themeColor="text1"/>
          <w:sz w:val="22"/>
          <w:szCs w:val="22"/>
        </w:rPr>
        <w:t>.</w:t>
      </w:r>
      <w:r w:rsidRPr="00DF4EAE">
        <w:rPr>
          <w:rFonts w:asciiTheme="minorHAnsi" w:hAnsiTheme="minorHAnsi"/>
          <w:color w:val="000000" w:themeColor="text1"/>
          <w:sz w:val="22"/>
          <w:szCs w:val="22"/>
        </w:rPr>
        <w:t>……………………………………………….</w:t>
      </w:r>
      <w:r w:rsidR="007F015F">
        <w:rPr>
          <w:rFonts w:asciiTheme="minorHAnsi" w:hAnsiTheme="minorHAnsi"/>
          <w:color w:val="000000" w:themeColor="text1"/>
          <w:sz w:val="22"/>
          <w:szCs w:val="22"/>
        </w:rPr>
        <w:t xml:space="preserve">   Date: ………………………….</w:t>
      </w:r>
    </w:p>
    <w:p w14:paraId="0314E404" w14:textId="77777777" w:rsidR="003F124A" w:rsidRPr="00DF4EAE" w:rsidDel="00E35516" w:rsidRDefault="003F124A" w:rsidP="003F124A">
      <w:pPr>
        <w:pStyle w:val="NormalWeb"/>
        <w:rPr>
          <w:del w:id="356" w:author="Sharon Hurr" w:date="2017-07-07T23:44:00Z"/>
          <w:rFonts w:asciiTheme="minorHAnsi" w:hAnsiTheme="minorHAnsi"/>
          <w:color w:val="000000" w:themeColor="text1"/>
          <w:sz w:val="22"/>
          <w:szCs w:val="22"/>
        </w:rPr>
      </w:pPr>
    </w:p>
    <w:p w14:paraId="537C0FD8" w14:textId="77777777" w:rsidR="003F124A" w:rsidRPr="00DF4EAE" w:rsidDel="00E35516" w:rsidRDefault="003F124A" w:rsidP="003F124A">
      <w:pPr>
        <w:pStyle w:val="NormalWeb"/>
        <w:rPr>
          <w:del w:id="357" w:author="Sharon Hurr" w:date="2017-07-07T23:44:00Z"/>
          <w:rFonts w:asciiTheme="minorHAnsi" w:hAnsiTheme="minorHAnsi"/>
          <w:color w:val="000000" w:themeColor="text1"/>
          <w:sz w:val="22"/>
          <w:szCs w:val="22"/>
        </w:rPr>
      </w:pPr>
    </w:p>
    <w:p w14:paraId="5978B99F" w14:textId="77777777" w:rsidR="003F124A" w:rsidRPr="00DF4EAE" w:rsidDel="00E35516" w:rsidRDefault="003F124A" w:rsidP="003F124A">
      <w:pPr>
        <w:pStyle w:val="NormalWeb"/>
        <w:rPr>
          <w:del w:id="358" w:author="Sharon Hurr" w:date="2017-07-07T23:44:00Z"/>
          <w:rFonts w:asciiTheme="minorHAnsi" w:hAnsiTheme="minorHAnsi"/>
          <w:color w:val="000000" w:themeColor="text1"/>
          <w:sz w:val="22"/>
          <w:szCs w:val="22"/>
        </w:rPr>
      </w:pPr>
    </w:p>
    <w:p w14:paraId="5AC3E597" w14:textId="77777777" w:rsidR="006E164E" w:rsidRPr="00DF4EAE" w:rsidDel="00E35516" w:rsidRDefault="006E164E" w:rsidP="006E164E">
      <w:pPr>
        <w:rPr>
          <w:del w:id="359" w:author="Sharon Hurr" w:date="2017-07-07T23:44:00Z"/>
          <w:rFonts w:eastAsia="Times New Roman" w:cs="Times New Roman"/>
          <w:sz w:val="22"/>
          <w:szCs w:val="22"/>
          <w:lang w:val="en-US"/>
        </w:rPr>
      </w:pPr>
    </w:p>
    <w:p w14:paraId="46554B83" w14:textId="241D66BB" w:rsidR="0070047B" w:rsidRPr="00DF4EAE" w:rsidDel="00E35516" w:rsidRDefault="0070047B" w:rsidP="0070047B">
      <w:pPr>
        <w:rPr>
          <w:del w:id="360" w:author="Sharon Hurr" w:date="2017-07-07T23:44:00Z"/>
          <w:color w:val="000000" w:themeColor="text1"/>
          <w:sz w:val="22"/>
          <w:szCs w:val="22"/>
        </w:rPr>
      </w:pPr>
    </w:p>
    <w:p w14:paraId="4381EB16" w14:textId="77777777" w:rsidR="007664D0" w:rsidRPr="00DF4EAE" w:rsidRDefault="007664D0">
      <w:pPr>
        <w:pStyle w:val="NormalWeb"/>
        <w:pPrChange w:id="361" w:author="Sharon Hurr" w:date="2017-07-07T23:44:00Z">
          <w:pPr/>
        </w:pPrChange>
      </w:pPr>
    </w:p>
    <w:sectPr w:rsidR="007664D0" w:rsidRPr="00DF4EAE" w:rsidSect="00804511">
      <w:footerReference w:type="even" r:id="rId7"/>
      <w:footerReference w:type="default" r:id="rId8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37290A" w14:textId="77777777" w:rsidR="00E87DEA" w:rsidRDefault="00E87DEA" w:rsidP="005D242B">
      <w:r>
        <w:separator/>
      </w:r>
    </w:p>
  </w:endnote>
  <w:endnote w:type="continuationSeparator" w:id="0">
    <w:p w14:paraId="60A9736B" w14:textId="77777777" w:rsidR="00E87DEA" w:rsidRDefault="00E87DEA" w:rsidP="005D2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02321" w14:textId="77777777" w:rsidR="005D242B" w:rsidRDefault="005D242B" w:rsidP="00432AD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FC4000" w14:textId="77777777" w:rsidR="005D242B" w:rsidRDefault="005D242B" w:rsidP="005D242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0DC1F" w14:textId="77777777" w:rsidR="005D242B" w:rsidRDefault="005D242B" w:rsidP="005D242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7C541A" w14:textId="77777777" w:rsidR="00E87DEA" w:rsidRDefault="00E87DEA" w:rsidP="005D242B">
      <w:r>
        <w:separator/>
      </w:r>
    </w:p>
  </w:footnote>
  <w:footnote w:type="continuationSeparator" w:id="0">
    <w:p w14:paraId="5DC7B49B" w14:textId="77777777" w:rsidR="00E87DEA" w:rsidRDefault="00E87DEA" w:rsidP="005D2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9F802C9"/>
    <w:multiLevelType w:val="hybridMultilevel"/>
    <w:tmpl w:val="1B04C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D2324"/>
    <w:multiLevelType w:val="hybridMultilevel"/>
    <w:tmpl w:val="B0403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000B3"/>
    <w:multiLevelType w:val="hybridMultilevel"/>
    <w:tmpl w:val="E56E7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4723FA"/>
    <w:multiLevelType w:val="hybridMultilevel"/>
    <w:tmpl w:val="A844E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B91CAA"/>
    <w:multiLevelType w:val="multilevel"/>
    <w:tmpl w:val="97703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haron Hurr">
    <w15:presenceInfo w15:providerId="None" w15:userId="Sharon Hurr"/>
  </w15:person>
  <w15:person w15:author="Darren King">
    <w15:presenceInfo w15:providerId="Windows Live" w15:userId="3d737094-1e0e-4a88-8600-6959fab34fc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grammar="clean"/>
  <w:revisionView w:markup="0"/>
  <w:trackRevision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F99"/>
    <w:rsid w:val="000015A1"/>
    <w:rsid w:val="00006F54"/>
    <w:rsid w:val="000131E2"/>
    <w:rsid w:val="00056B74"/>
    <w:rsid w:val="00096A1C"/>
    <w:rsid w:val="000977CD"/>
    <w:rsid w:val="000A2E66"/>
    <w:rsid w:val="000C001D"/>
    <w:rsid w:val="000D688D"/>
    <w:rsid w:val="001065D8"/>
    <w:rsid w:val="001473C5"/>
    <w:rsid w:val="001532A1"/>
    <w:rsid w:val="0017109D"/>
    <w:rsid w:val="001718F4"/>
    <w:rsid w:val="00180351"/>
    <w:rsid w:val="001930AF"/>
    <w:rsid w:val="001A0693"/>
    <w:rsid w:val="001C1321"/>
    <w:rsid w:val="001D5658"/>
    <w:rsid w:val="001E311F"/>
    <w:rsid w:val="001E5874"/>
    <w:rsid w:val="00214AB6"/>
    <w:rsid w:val="002222C6"/>
    <w:rsid w:val="002365BD"/>
    <w:rsid w:val="0024023F"/>
    <w:rsid w:val="00242E98"/>
    <w:rsid w:val="00282EDD"/>
    <w:rsid w:val="00291625"/>
    <w:rsid w:val="00296E51"/>
    <w:rsid w:val="002D63C8"/>
    <w:rsid w:val="002E3ECA"/>
    <w:rsid w:val="003043BB"/>
    <w:rsid w:val="003070A9"/>
    <w:rsid w:val="003208E0"/>
    <w:rsid w:val="00327C5F"/>
    <w:rsid w:val="00334CC1"/>
    <w:rsid w:val="00344AE9"/>
    <w:rsid w:val="0035612B"/>
    <w:rsid w:val="0037029F"/>
    <w:rsid w:val="00373EA3"/>
    <w:rsid w:val="003750E5"/>
    <w:rsid w:val="003C2519"/>
    <w:rsid w:val="003E4257"/>
    <w:rsid w:val="003F09C7"/>
    <w:rsid w:val="003F124A"/>
    <w:rsid w:val="003F5E28"/>
    <w:rsid w:val="003F7142"/>
    <w:rsid w:val="004033CF"/>
    <w:rsid w:val="00405381"/>
    <w:rsid w:val="00431A0F"/>
    <w:rsid w:val="004461D3"/>
    <w:rsid w:val="00447665"/>
    <w:rsid w:val="004B2752"/>
    <w:rsid w:val="004C0F99"/>
    <w:rsid w:val="004D6129"/>
    <w:rsid w:val="0050363D"/>
    <w:rsid w:val="00590EFD"/>
    <w:rsid w:val="005C4394"/>
    <w:rsid w:val="005C7917"/>
    <w:rsid w:val="005D242B"/>
    <w:rsid w:val="005E4B6C"/>
    <w:rsid w:val="00613539"/>
    <w:rsid w:val="006328A4"/>
    <w:rsid w:val="006508DF"/>
    <w:rsid w:val="00653D28"/>
    <w:rsid w:val="006651B8"/>
    <w:rsid w:val="006C1593"/>
    <w:rsid w:val="006D6252"/>
    <w:rsid w:val="006E164E"/>
    <w:rsid w:val="0070047B"/>
    <w:rsid w:val="00715FE0"/>
    <w:rsid w:val="00717B4A"/>
    <w:rsid w:val="00721AF1"/>
    <w:rsid w:val="00757337"/>
    <w:rsid w:val="007664D0"/>
    <w:rsid w:val="00793ED5"/>
    <w:rsid w:val="007A5B33"/>
    <w:rsid w:val="007C2355"/>
    <w:rsid w:val="007D1D4B"/>
    <w:rsid w:val="007E07EF"/>
    <w:rsid w:val="007E7877"/>
    <w:rsid w:val="007F015F"/>
    <w:rsid w:val="00804511"/>
    <w:rsid w:val="0081415E"/>
    <w:rsid w:val="008238BB"/>
    <w:rsid w:val="0082720F"/>
    <w:rsid w:val="00854402"/>
    <w:rsid w:val="0086710B"/>
    <w:rsid w:val="00875DD2"/>
    <w:rsid w:val="00880015"/>
    <w:rsid w:val="008A1B07"/>
    <w:rsid w:val="008A3423"/>
    <w:rsid w:val="008A73E5"/>
    <w:rsid w:val="008C2B22"/>
    <w:rsid w:val="008C3447"/>
    <w:rsid w:val="008C379B"/>
    <w:rsid w:val="008D2D96"/>
    <w:rsid w:val="008E4D1D"/>
    <w:rsid w:val="008E72EB"/>
    <w:rsid w:val="008F2D73"/>
    <w:rsid w:val="00913066"/>
    <w:rsid w:val="009252F7"/>
    <w:rsid w:val="009278E7"/>
    <w:rsid w:val="00946EE2"/>
    <w:rsid w:val="00985B55"/>
    <w:rsid w:val="009903C3"/>
    <w:rsid w:val="009A46A6"/>
    <w:rsid w:val="009F24BA"/>
    <w:rsid w:val="00A12DC0"/>
    <w:rsid w:val="00A27AE9"/>
    <w:rsid w:val="00A33259"/>
    <w:rsid w:val="00A64072"/>
    <w:rsid w:val="00A64F3D"/>
    <w:rsid w:val="00A703C3"/>
    <w:rsid w:val="00A83477"/>
    <w:rsid w:val="00AA06BE"/>
    <w:rsid w:val="00AA3F90"/>
    <w:rsid w:val="00AA4F06"/>
    <w:rsid w:val="00AB161E"/>
    <w:rsid w:val="00AC26F1"/>
    <w:rsid w:val="00AF02EC"/>
    <w:rsid w:val="00B03815"/>
    <w:rsid w:val="00B363C3"/>
    <w:rsid w:val="00B42701"/>
    <w:rsid w:val="00B66E8D"/>
    <w:rsid w:val="00B678AC"/>
    <w:rsid w:val="00B9739E"/>
    <w:rsid w:val="00B97556"/>
    <w:rsid w:val="00BD071B"/>
    <w:rsid w:val="00BE06FD"/>
    <w:rsid w:val="00BE7964"/>
    <w:rsid w:val="00BF1B90"/>
    <w:rsid w:val="00C00EF7"/>
    <w:rsid w:val="00C04D5B"/>
    <w:rsid w:val="00C16904"/>
    <w:rsid w:val="00C22CA0"/>
    <w:rsid w:val="00C3038F"/>
    <w:rsid w:val="00C42114"/>
    <w:rsid w:val="00C45CB5"/>
    <w:rsid w:val="00C67260"/>
    <w:rsid w:val="00C7701D"/>
    <w:rsid w:val="00CD0485"/>
    <w:rsid w:val="00CD1054"/>
    <w:rsid w:val="00CE12DF"/>
    <w:rsid w:val="00D04D05"/>
    <w:rsid w:val="00D11B3A"/>
    <w:rsid w:val="00D2451F"/>
    <w:rsid w:val="00D32509"/>
    <w:rsid w:val="00D576FC"/>
    <w:rsid w:val="00D616C3"/>
    <w:rsid w:val="00D62175"/>
    <w:rsid w:val="00DA7997"/>
    <w:rsid w:val="00DC1EF2"/>
    <w:rsid w:val="00DE0B85"/>
    <w:rsid w:val="00DF4EAE"/>
    <w:rsid w:val="00DF76CD"/>
    <w:rsid w:val="00E05EFF"/>
    <w:rsid w:val="00E14148"/>
    <w:rsid w:val="00E26F50"/>
    <w:rsid w:val="00E31EBB"/>
    <w:rsid w:val="00E35516"/>
    <w:rsid w:val="00E37CB0"/>
    <w:rsid w:val="00E87DEA"/>
    <w:rsid w:val="00EA0054"/>
    <w:rsid w:val="00EA04E1"/>
    <w:rsid w:val="00EA2BC4"/>
    <w:rsid w:val="00EB6626"/>
    <w:rsid w:val="00EC48C2"/>
    <w:rsid w:val="00EE3173"/>
    <w:rsid w:val="00F10387"/>
    <w:rsid w:val="00F10818"/>
    <w:rsid w:val="00F17A8B"/>
    <w:rsid w:val="00F57C13"/>
    <w:rsid w:val="00F60531"/>
    <w:rsid w:val="00F6325D"/>
    <w:rsid w:val="00F8376E"/>
    <w:rsid w:val="00F97B6D"/>
    <w:rsid w:val="00FB28CD"/>
    <w:rsid w:val="00FB6A8F"/>
    <w:rsid w:val="00FC0418"/>
    <w:rsid w:val="00FC1F12"/>
    <w:rsid w:val="00FE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02AC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52F7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9252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538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D24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42B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5D242B"/>
  </w:style>
  <w:style w:type="paragraph" w:styleId="BalloonText">
    <w:name w:val="Balloon Text"/>
    <w:basedOn w:val="Normal"/>
    <w:link w:val="BalloonTextChar"/>
    <w:uiPriority w:val="99"/>
    <w:semiHidden/>
    <w:unhideWhenUsed/>
    <w:rsid w:val="003E4257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257"/>
    <w:rPr>
      <w:rFonts w:ascii="Arial" w:hAnsi="Arial" w:cs="Arial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1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8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2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3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microsoft.com/office/2011/relationships/people" Target="peop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907</Words>
  <Characters>5171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Hurr</dc:creator>
  <cp:keywords/>
  <dc:description/>
  <cp:lastModifiedBy>Sharon Hurr</cp:lastModifiedBy>
  <cp:revision>15</cp:revision>
  <cp:lastPrinted>2017-07-28T17:21:00Z</cp:lastPrinted>
  <dcterms:created xsi:type="dcterms:W3CDTF">2017-07-07T22:03:00Z</dcterms:created>
  <dcterms:modified xsi:type="dcterms:W3CDTF">2017-09-06T16:39:00Z</dcterms:modified>
</cp:coreProperties>
</file>